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7732548"/>
        <w:docPartObj>
          <w:docPartGallery w:val="Cover Pages"/>
          <w:docPartUnique/>
        </w:docPartObj>
      </w:sdtPr>
      <w:sdtEndPr/>
      <w:sdtContent>
        <w:p w14:paraId="6B1619A8" w14:textId="77777777" w:rsidR="00082C74" w:rsidRDefault="00082C74" w:rsidP="00CB6C6A">
          <w:pPr>
            <w:ind w:left="1560"/>
          </w:pPr>
        </w:p>
        <w:p w14:paraId="49E32AB5" w14:textId="77777777" w:rsidR="00082C74" w:rsidRDefault="00082C74" w:rsidP="00CB6C6A">
          <w:pPr>
            <w:ind w:left="1560"/>
          </w:pPr>
        </w:p>
        <w:p w14:paraId="2AEA3227" w14:textId="1A8770D2" w:rsidR="00082C74" w:rsidRDefault="00A862FC" w:rsidP="00CB6C6A">
          <w:pPr>
            <w:ind w:left="1560"/>
            <w:rPr>
              <w:sz w:val="48"/>
              <w:szCs w:val="48"/>
            </w:rPr>
          </w:pPr>
          <w:r>
            <w:rPr>
              <w:sz w:val="48"/>
              <w:szCs w:val="48"/>
            </w:rPr>
            <w:t>Tietosuoja- ja tietoturvaehdot</w:t>
          </w:r>
          <w:r w:rsidR="00424F2F">
            <w:rPr>
              <w:sz w:val="48"/>
              <w:szCs w:val="48"/>
            </w:rPr>
            <w:t xml:space="preserve"> </w:t>
          </w:r>
        </w:p>
        <w:p w14:paraId="7592D82F" w14:textId="77777777" w:rsidR="00082C74" w:rsidRPr="00082C74" w:rsidRDefault="00082C74" w:rsidP="00CB6C6A">
          <w:pPr>
            <w:ind w:left="1560"/>
            <w:rPr>
              <w:sz w:val="40"/>
              <w:szCs w:val="40"/>
            </w:rPr>
          </w:pPr>
        </w:p>
        <w:p w14:paraId="1D7C70FF" w14:textId="2FA17C69" w:rsidR="00082C74" w:rsidRPr="00082C74" w:rsidRDefault="00082C74" w:rsidP="00CB6C6A">
          <w:pPr>
            <w:ind w:left="1560"/>
            <w:rPr>
              <w:sz w:val="40"/>
              <w:szCs w:val="40"/>
            </w:rPr>
          </w:pPr>
          <w:r w:rsidRPr="00082C74">
            <w:rPr>
              <w:sz w:val="40"/>
              <w:szCs w:val="40"/>
            </w:rPr>
            <w:t>L</w:t>
          </w:r>
          <w:r w:rsidR="00A862FC">
            <w:rPr>
              <w:sz w:val="40"/>
              <w:szCs w:val="40"/>
            </w:rPr>
            <w:t>iite</w:t>
          </w:r>
          <w:r w:rsidR="008B2727">
            <w:rPr>
              <w:sz w:val="40"/>
              <w:szCs w:val="40"/>
            </w:rPr>
            <w:t xml:space="preserve"> </w:t>
          </w:r>
        </w:p>
        <w:p w14:paraId="4A07AC18" w14:textId="77777777" w:rsidR="00082C74" w:rsidRDefault="00082C74" w:rsidP="00CB6C6A">
          <w:pPr>
            <w:ind w:left="1560"/>
          </w:pPr>
        </w:p>
        <w:p w14:paraId="2361FD2C" w14:textId="77777777" w:rsidR="00082C74" w:rsidRDefault="00082C74" w:rsidP="00CB6C6A">
          <w:pPr>
            <w:ind w:left="1560"/>
          </w:pPr>
        </w:p>
        <w:p w14:paraId="013A3C68" w14:textId="77777777" w:rsidR="00082C74" w:rsidRDefault="00082C74" w:rsidP="00CB6C6A">
          <w:pPr>
            <w:ind w:left="1560"/>
          </w:pPr>
        </w:p>
        <w:p w14:paraId="322C16D5" w14:textId="77777777" w:rsidR="00082C74" w:rsidRDefault="00082C74" w:rsidP="00CB6C6A">
          <w:pPr>
            <w:ind w:left="1560"/>
          </w:pPr>
        </w:p>
        <w:p w14:paraId="6074B3EF" w14:textId="77777777" w:rsidR="00082C74" w:rsidRDefault="00082C74" w:rsidP="00CB6C6A">
          <w:pPr>
            <w:ind w:left="1560"/>
          </w:pPr>
        </w:p>
        <w:p w14:paraId="7827B2E5" w14:textId="77777777" w:rsidR="00F4438E" w:rsidRDefault="00AD3DB5" w:rsidP="00CB6C6A">
          <w:pPr>
            <w:ind w:left="1560"/>
          </w:pPr>
        </w:p>
      </w:sdtContent>
    </w:sdt>
    <w:p w14:paraId="26070643" w14:textId="77777777" w:rsidR="00753626" w:rsidRDefault="00753626">
      <w:pPr>
        <w:sectPr w:rsidR="00753626" w:rsidSect="00F4438E">
          <w:headerReference w:type="even" r:id="rId11"/>
          <w:headerReference w:type="default" r:id="rId12"/>
          <w:footerReference w:type="default" r:id="rId13"/>
          <w:headerReference w:type="first" r:id="rId14"/>
          <w:footerReference w:type="first" r:id="rId15"/>
          <w:pgSz w:w="11906" w:h="16838" w:code="9"/>
          <w:pgMar w:top="2268" w:right="567" w:bottom="567" w:left="1361" w:header="680" w:footer="284" w:gutter="0"/>
          <w:cols w:space="708"/>
          <w:titlePg/>
          <w:docGrid w:linePitch="360"/>
        </w:sectPr>
      </w:pPr>
    </w:p>
    <w:p w14:paraId="7687F09C" w14:textId="77777777" w:rsidR="006A3542" w:rsidRDefault="006A3542" w:rsidP="00BB5212">
      <w:pPr>
        <w:rPr>
          <w:lang w:eastAsia="fi-FI"/>
        </w:rPr>
      </w:pPr>
    </w:p>
    <w:sdt>
      <w:sdtPr>
        <w:rPr>
          <w:rFonts w:asciiTheme="minorHAnsi" w:eastAsiaTheme="minorHAnsi" w:hAnsiTheme="minorHAnsi" w:cstheme="minorHAnsi"/>
          <w:b w:val="0"/>
          <w:bCs w:val="0"/>
          <w:color w:val="auto"/>
          <w:sz w:val="22"/>
          <w:szCs w:val="22"/>
          <w:lang w:eastAsia="en-US"/>
        </w:rPr>
        <w:id w:val="198822724"/>
        <w:docPartObj>
          <w:docPartGallery w:val="Table of Contents"/>
          <w:docPartUnique/>
        </w:docPartObj>
      </w:sdtPr>
      <w:sdtEndPr>
        <w:rPr>
          <w:rFonts w:ascii="Arial" w:hAnsi="Arial"/>
          <w:sz w:val="24"/>
        </w:rPr>
      </w:sdtEndPr>
      <w:sdtContent>
        <w:p w14:paraId="58267A52" w14:textId="77777777" w:rsidR="00BB5212" w:rsidRPr="00AB58A9" w:rsidRDefault="00BB5212" w:rsidP="00BB5212">
          <w:pPr>
            <w:pStyle w:val="Sisllysluettelonotsikko"/>
            <w:rPr>
              <w:color w:val="auto"/>
              <w:sz w:val="24"/>
            </w:rPr>
          </w:pPr>
          <w:r w:rsidRPr="00AB58A9">
            <w:rPr>
              <w:color w:val="auto"/>
              <w:sz w:val="24"/>
            </w:rPr>
            <w:t>Sisällys</w:t>
          </w:r>
        </w:p>
        <w:p w14:paraId="74B9496E" w14:textId="75F407CD" w:rsidR="00E80DF5" w:rsidRDefault="00B40F2E">
          <w:pPr>
            <w:pStyle w:val="Sisluet1"/>
            <w:tabs>
              <w:tab w:val="right" w:leader="dot" w:pos="9968"/>
            </w:tabs>
            <w:rPr>
              <w:rFonts w:asciiTheme="minorHAnsi" w:eastAsiaTheme="minorEastAsia" w:hAnsiTheme="minorHAnsi" w:cstheme="minorBidi"/>
              <w:noProof/>
              <w:sz w:val="22"/>
              <w:lang w:eastAsia="fi-FI"/>
            </w:rPr>
          </w:pPr>
          <w:r>
            <w:rPr>
              <w:b/>
              <w:bCs/>
              <w:noProof/>
            </w:rPr>
            <w:fldChar w:fldCharType="begin"/>
          </w:r>
          <w:r>
            <w:rPr>
              <w:b/>
              <w:bCs/>
              <w:noProof/>
            </w:rPr>
            <w:instrText xml:space="preserve"> TOC \o "1-3" \h \z \u </w:instrText>
          </w:r>
          <w:r>
            <w:rPr>
              <w:b/>
              <w:bCs/>
              <w:noProof/>
            </w:rPr>
            <w:fldChar w:fldCharType="separate"/>
          </w:r>
          <w:hyperlink w:anchor="_Toc121905678" w:history="1">
            <w:r w:rsidR="00E80DF5" w:rsidRPr="002B4FE4">
              <w:rPr>
                <w:rStyle w:val="Hyperlinkki"/>
                <w:noProof/>
              </w:rPr>
              <w:t>1 Yleistä</w:t>
            </w:r>
            <w:r w:rsidR="00E80DF5">
              <w:rPr>
                <w:noProof/>
                <w:webHidden/>
              </w:rPr>
              <w:tab/>
            </w:r>
            <w:r w:rsidR="00E80DF5">
              <w:rPr>
                <w:noProof/>
                <w:webHidden/>
              </w:rPr>
              <w:fldChar w:fldCharType="begin"/>
            </w:r>
            <w:r w:rsidR="00E80DF5">
              <w:rPr>
                <w:noProof/>
                <w:webHidden/>
              </w:rPr>
              <w:instrText xml:space="preserve"> PAGEREF _Toc121905678 \h </w:instrText>
            </w:r>
            <w:r w:rsidR="00E80DF5">
              <w:rPr>
                <w:noProof/>
                <w:webHidden/>
              </w:rPr>
            </w:r>
            <w:r w:rsidR="00E80DF5">
              <w:rPr>
                <w:noProof/>
                <w:webHidden/>
              </w:rPr>
              <w:fldChar w:fldCharType="separate"/>
            </w:r>
            <w:r w:rsidR="004C2DF3">
              <w:rPr>
                <w:noProof/>
                <w:webHidden/>
              </w:rPr>
              <w:t>3</w:t>
            </w:r>
            <w:r w:rsidR="00E80DF5">
              <w:rPr>
                <w:noProof/>
                <w:webHidden/>
              </w:rPr>
              <w:fldChar w:fldCharType="end"/>
            </w:r>
          </w:hyperlink>
        </w:p>
        <w:p w14:paraId="0342FDCC" w14:textId="75E3982E"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79" w:history="1">
            <w:r w:rsidR="00E80DF5" w:rsidRPr="002B4FE4">
              <w:rPr>
                <w:rStyle w:val="Hyperlinkki"/>
                <w:noProof/>
              </w:rPr>
              <w:t>2</w:t>
            </w:r>
            <w:r w:rsidR="00E80DF5" w:rsidRPr="002B4FE4">
              <w:rPr>
                <w:rStyle w:val="Hyperlinkki"/>
                <w:noProof/>
                <w:lang w:val="en-GB" w:eastAsia="fi-FI"/>
              </w:rPr>
              <w:t xml:space="preserve"> Osapuolten roolit henkilötietojen käsittelyssä</w:t>
            </w:r>
            <w:r w:rsidR="00E80DF5">
              <w:rPr>
                <w:noProof/>
                <w:webHidden/>
              </w:rPr>
              <w:tab/>
            </w:r>
            <w:r w:rsidR="00E80DF5">
              <w:rPr>
                <w:noProof/>
                <w:webHidden/>
              </w:rPr>
              <w:fldChar w:fldCharType="begin"/>
            </w:r>
            <w:r w:rsidR="00E80DF5">
              <w:rPr>
                <w:noProof/>
                <w:webHidden/>
              </w:rPr>
              <w:instrText xml:space="preserve"> PAGEREF _Toc121905679 \h </w:instrText>
            </w:r>
            <w:r w:rsidR="00E80DF5">
              <w:rPr>
                <w:noProof/>
                <w:webHidden/>
              </w:rPr>
            </w:r>
            <w:r w:rsidR="00E80DF5">
              <w:rPr>
                <w:noProof/>
                <w:webHidden/>
              </w:rPr>
              <w:fldChar w:fldCharType="separate"/>
            </w:r>
            <w:r w:rsidR="004C2DF3">
              <w:rPr>
                <w:noProof/>
                <w:webHidden/>
              </w:rPr>
              <w:t>3</w:t>
            </w:r>
            <w:r w:rsidR="00E80DF5">
              <w:rPr>
                <w:noProof/>
                <w:webHidden/>
              </w:rPr>
              <w:fldChar w:fldCharType="end"/>
            </w:r>
          </w:hyperlink>
        </w:p>
        <w:p w14:paraId="3C0F1FE6" w14:textId="6040DBF6"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0" w:history="1">
            <w:r w:rsidR="00E80DF5" w:rsidRPr="002B4FE4">
              <w:rPr>
                <w:rStyle w:val="Hyperlinkki"/>
                <w:noProof/>
              </w:rPr>
              <w:t>3</w:t>
            </w:r>
            <w:r w:rsidR="00E80DF5" w:rsidRPr="002B4FE4">
              <w:rPr>
                <w:rStyle w:val="Hyperlinkki"/>
                <w:noProof/>
                <w:lang w:val="en-GB" w:eastAsia="fi-FI"/>
              </w:rPr>
              <w:t xml:space="preserve"> Palveluntuottajan yleiset velvollisuudet</w:t>
            </w:r>
            <w:r w:rsidR="00E80DF5">
              <w:rPr>
                <w:noProof/>
                <w:webHidden/>
              </w:rPr>
              <w:tab/>
            </w:r>
            <w:r w:rsidR="00E80DF5">
              <w:rPr>
                <w:noProof/>
                <w:webHidden/>
              </w:rPr>
              <w:fldChar w:fldCharType="begin"/>
            </w:r>
            <w:r w:rsidR="00E80DF5">
              <w:rPr>
                <w:noProof/>
                <w:webHidden/>
              </w:rPr>
              <w:instrText xml:space="preserve"> PAGEREF _Toc121905680 \h </w:instrText>
            </w:r>
            <w:r w:rsidR="00E80DF5">
              <w:rPr>
                <w:noProof/>
                <w:webHidden/>
              </w:rPr>
            </w:r>
            <w:r w:rsidR="00E80DF5">
              <w:rPr>
                <w:noProof/>
                <w:webHidden/>
              </w:rPr>
              <w:fldChar w:fldCharType="separate"/>
            </w:r>
            <w:r w:rsidR="004C2DF3">
              <w:rPr>
                <w:noProof/>
                <w:webHidden/>
              </w:rPr>
              <w:t>4</w:t>
            </w:r>
            <w:r w:rsidR="00E80DF5">
              <w:rPr>
                <w:noProof/>
                <w:webHidden/>
              </w:rPr>
              <w:fldChar w:fldCharType="end"/>
            </w:r>
          </w:hyperlink>
        </w:p>
        <w:p w14:paraId="2B479B84" w14:textId="3BC01930"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1" w:history="1">
            <w:r w:rsidR="00E80DF5" w:rsidRPr="002B4FE4">
              <w:rPr>
                <w:rStyle w:val="Hyperlinkki"/>
                <w:noProof/>
              </w:rPr>
              <w:t>4</w:t>
            </w:r>
            <w:r w:rsidR="00E80DF5" w:rsidRPr="002B4FE4">
              <w:rPr>
                <w:rStyle w:val="Hyperlinkki"/>
                <w:noProof/>
                <w:lang w:val="en-GB" w:eastAsia="fi-FI"/>
              </w:rPr>
              <w:t xml:space="preserve"> Tilaajan ohjeet</w:t>
            </w:r>
            <w:r w:rsidR="00E80DF5">
              <w:rPr>
                <w:noProof/>
                <w:webHidden/>
              </w:rPr>
              <w:tab/>
            </w:r>
            <w:r w:rsidR="00E80DF5">
              <w:rPr>
                <w:noProof/>
                <w:webHidden/>
              </w:rPr>
              <w:fldChar w:fldCharType="begin"/>
            </w:r>
            <w:r w:rsidR="00E80DF5">
              <w:rPr>
                <w:noProof/>
                <w:webHidden/>
              </w:rPr>
              <w:instrText xml:space="preserve"> PAGEREF _Toc121905681 \h </w:instrText>
            </w:r>
            <w:r w:rsidR="00E80DF5">
              <w:rPr>
                <w:noProof/>
                <w:webHidden/>
              </w:rPr>
            </w:r>
            <w:r w:rsidR="00E80DF5">
              <w:rPr>
                <w:noProof/>
                <w:webHidden/>
              </w:rPr>
              <w:fldChar w:fldCharType="separate"/>
            </w:r>
            <w:r w:rsidR="004C2DF3">
              <w:rPr>
                <w:noProof/>
                <w:webHidden/>
              </w:rPr>
              <w:t>5</w:t>
            </w:r>
            <w:r w:rsidR="00E80DF5">
              <w:rPr>
                <w:noProof/>
                <w:webHidden/>
              </w:rPr>
              <w:fldChar w:fldCharType="end"/>
            </w:r>
          </w:hyperlink>
        </w:p>
        <w:p w14:paraId="7525E314" w14:textId="4C810A07"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2" w:history="1">
            <w:r w:rsidR="00E80DF5" w:rsidRPr="002B4FE4">
              <w:rPr>
                <w:rStyle w:val="Hyperlinkki"/>
                <w:noProof/>
              </w:rPr>
              <w:t>5</w:t>
            </w:r>
            <w:r w:rsidR="00E80DF5" w:rsidRPr="002B4FE4">
              <w:rPr>
                <w:rStyle w:val="Hyperlinkki"/>
                <w:noProof/>
                <w:lang w:val="en-GB" w:eastAsia="fi-FI"/>
              </w:rPr>
              <w:t xml:space="preserve"> Palveluhenkilöstö</w:t>
            </w:r>
            <w:r w:rsidR="00E80DF5">
              <w:rPr>
                <w:noProof/>
                <w:webHidden/>
              </w:rPr>
              <w:tab/>
            </w:r>
            <w:r w:rsidR="00E80DF5">
              <w:rPr>
                <w:noProof/>
                <w:webHidden/>
              </w:rPr>
              <w:fldChar w:fldCharType="begin"/>
            </w:r>
            <w:r w:rsidR="00E80DF5">
              <w:rPr>
                <w:noProof/>
                <w:webHidden/>
              </w:rPr>
              <w:instrText xml:space="preserve"> PAGEREF _Toc121905682 \h </w:instrText>
            </w:r>
            <w:r w:rsidR="00E80DF5">
              <w:rPr>
                <w:noProof/>
                <w:webHidden/>
              </w:rPr>
            </w:r>
            <w:r w:rsidR="00E80DF5">
              <w:rPr>
                <w:noProof/>
                <w:webHidden/>
              </w:rPr>
              <w:fldChar w:fldCharType="separate"/>
            </w:r>
            <w:r w:rsidR="004C2DF3">
              <w:rPr>
                <w:noProof/>
                <w:webHidden/>
              </w:rPr>
              <w:t>6</w:t>
            </w:r>
            <w:r w:rsidR="00E80DF5">
              <w:rPr>
                <w:noProof/>
                <w:webHidden/>
              </w:rPr>
              <w:fldChar w:fldCharType="end"/>
            </w:r>
          </w:hyperlink>
        </w:p>
        <w:p w14:paraId="49856516" w14:textId="4B6384BF"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3" w:history="1">
            <w:r w:rsidR="00E80DF5" w:rsidRPr="002B4FE4">
              <w:rPr>
                <w:rStyle w:val="Hyperlinkki"/>
                <w:noProof/>
              </w:rPr>
              <w:t>6</w:t>
            </w:r>
            <w:r w:rsidR="00E80DF5" w:rsidRPr="002B4FE4">
              <w:rPr>
                <w:rStyle w:val="Hyperlinkki"/>
                <w:noProof/>
                <w:lang w:val="en-GB" w:eastAsia="fi-FI"/>
              </w:rPr>
              <w:t xml:space="preserve"> Alihankkijat, jotka käsittelevät henkilötietoja</w:t>
            </w:r>
            <w:r w:rsidR="00E80DF5">
              <w:rPr>
                <w:noProof/>
                <w:webHidden/>
              </w:rPr>
              <w:tab/>
            </w:r>
            <w:r w:rsidR="00E80DF5">
              <w:rPr>
                <w:noProof/>
                <w:webHidden/>
              </w:rPr>
              <w:fldChar w:fldCharType="begin"/>
            </w:r>
            <w:r w:rsidR="00E80DF5">
              <w:rPr>
                <w:noProof/>
                <w:webHidden/>
              </w:rPr>
              <w:instrText xml:space="preserve"> PAGEREF _Toc121905683 \h </w:instrText>
            </w:r>
            <w:r w:rsidR="00E80DF5">
              <w:rPr>
                <w:noProof/>
                <w:webHidden/>
              </w:rPr>
            </w:r>
            <w:r w:rsidR="00E80DF5">
              <w:rPr>
                <w:noProof/>
                <w:webHidden/>
              </w:rPr>
              <w:fldChar w:fldCharType="separate"/>
            </w:r>
            <w:r w:rsidR="004C2DF3">
              <w:rPr>
                <w:noProof/>
                <w:webHidden/>
              </w:rPr>
              <w:t>6</w:t>
            </w:r>
            <w:r w:rsidR="00E80DF5">
              <w:rPr>
                <w:noProof/>
                <w:webHidden/>
              </w:rPr>
              <w:fldChar w:fldCharType="end"/>
            </w:r>
          </w:hyperlink>
        </w:p>
        <w:p w14:paraId="1D83C959" w14:textId="48036C9C"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4" w:history="1">
            <w:r w:rsidR="00E80DF5" w:rsidRPr="002B4FE4">
              <w:rPr>
                <w:rStyle w:val="Hyperlinkki"/>
                <w:noProof/>
              </w:rPr>
              <w:t>7</w:t>
            </w:r>
            <w:r w:rsidR="00E80DF5" w:rsidRPr="002B4FE4">
              <w:rPr>
                <w:rStyle w:val="Hyperlinkki"/>
                <w:noProof/>
                <w:lang w:val="en-GB" w:eastAsia="fi-FI"/>
              </w:rPr>
              <w:t xml:space="preserve"> Palvelun paikka</w:t>
            </w:r>
            <w:r w:rsidR="00E80DF5">
              <w:rPr>
                <w:noProof/>
                <w:webHidden/>
              </w:rPr>
              <w:tab/>
            </w:r>
            <w:r w:rsidR="00E80DF5">
              <w:rPr>
                <w:noProof/>
                <w:webHidden/>
              </w:rPr>
              <w:fldChar w:fldCharType="begin"/>
            </w:r>
            <w:r w:rsidR="00E80DF5">
              <w:rPr>
                <w:noProof/>
                <w:webHidden/>
              </w:rPr>
              <w:instrText xml:space="preserve"> PAGEREF _Toc121905684 \h </w:instrText>
            </w:r>
            <w:r w:rsidR="00E80DF5">
              <w:rPr>
                <w:noProof/>
                <w:webHidden/>
              </w:rPr>
            </w:r>
            <w:r w:rsidR="00E80DF5">
              <w:rPr>
                <w:noProof/>
                <w:webHidden/>
              </w:rPr>
              <w:fldChar w:fldCharType="separate"/>
            </w:r>
            <w:r w:rsidR="004C2DF3">
              <w:rPr>
                <w:noProof/>
                <w:webHidden/>
              </w:rPr>
              <w:t>6</w:t>
            </w:r>
            <w:r w:rsidR="00E80DF5">
              <w:rPr>
                <w:noProof/>
                <w:webHidden/>
              </w:rPr>
              <w:fldChar w:fldCharType="end"/>
            </w:r>
          </w:hyperlink>
        </w:p>
        <w:p w14:paraId="63D01254" w14:textId="7FBB5574"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5" w:history="1">
            <w:r w:rsidR="00E80DF5" w:rsidRPr="002B4FE4">
              <w:rPr>
                <w:rStyle w:val="Hyperlinkki"/>
                <w:noProof/>
              </w:rPr>
              <w:t>8</w:t>
            </w:r>
            <w:r w:rsidR="00E80DF5" w:rsidRPr="002B4FE4">
              <w:rPr>
                <w:rStyle w:val="Hyperlinkki"/>
                <w:noProof/>
                <w:lang w:val="en-GB" w:eastAsia="fi-FI"/>
              </w:rPr>
              <w:t xml:space="preserve"> Henkilötietojen tietoturvaloukkaukset</w:t>
            </w:r>
            <w:r w:rsidR="00E80DF5">
              <w:rPr>
                <w:noProof/>
                <w:webHidden/>
              </w:rPr>
              <w:tab/>
            </w:r>
            <w:r w:rsidR="00E80DF5">
              <w:rPr>
                <w:noProof/>
                <w:webHidden/>
              </w:rPr>
              <w:fldChar w:fldCharType="begin"/>
            </w:r>
            <w:r w:rsidR="00E80DF5">
              <w:rPr>
                <w:noProof/>
                <w:webHidden/>
              </w:rPr>
              <w:instrText xml:space="preserve"> PAGEREF _Toc121905685 \h </w:instrText>
            </w:r>
            <w:r w:rsidR="00E80DF5">
              <w:rPr>
                <w:noProof/>
                <w:webHidden/>
              </w:rPr>
            </w:r>
            <w:r w:rsidR="00E80DF5">
              <w:rPr>
                <w:noProof/>
                <w:webHidden/>
              </w:rPr>
              <w:fldChar w:fldCharType="separate"/>
            </w:r>
            <w:r w:rsidR="004C2DF3">
              <w:rPr>
                <w:noProof/>
                <w:webHidden/>
              </w:rPr>
              <w:t>7</w:t>
            </w:r>
            <w:r w:rsidR="00E80DF5">
              <w:rPr>
                <w:noProof/>
                <w:webHidden/>
              </w:rPr>
              <w:fldChar w:fldCharType="end"/>
            </w:r>
          </w:hyperlink>
        </w:p>
        <w:p w14:paraId="405C06CB" w14:textId="79E83FC0"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6" w:history="1">
            <w:r w:rsidR="00E80DF5" w:rsidRPr="002B4FE4">
              <w:rPr>
                <w:rStyle w:val="Hyperlinkki"/>
                <w:noProof/>
              </w:rPr>
              <w:t>9</w:t>
            </w:r>
            <w:r w:rsidR="00E80DF5" w:rsidRPr="002B4FE4">
              <w:rPr>
                <w:rStyle w:val="Hyperlinkki"/>
                <w:noProof/>
                <w:lang w:eastAsia="fi-FI"/>
              </w:rPr>
              <w:t xml:space="preserve"> Tarkastukset</w:t>
            </w:r>
            <w:r w:rsidR="00E80DF5">
              <w:rPr>
                <w:noProof/>
                <w:webHidden/>
              </w:rPr>
              <w:tab/>
            </w:r>
            <w:r w:rsidR="00E80DF5">
              <w:rPr>
                <w:noProof/>
                <w:webHidden/>
              </w:rPr>
              <w:fldChar w:fldCharType="begin"/>
            </w:r>
            <w:r w:rsidR="00E80DF5">
              <w:rPr>
                <w:noProof/>
                <w:webHidden/>
              </w:rPr>
              <w:instrText xml:space="preserve"> PAGEREF _Toc121905686 \h </w:instrText>
            </w:r>
            <w:r w:rsidR="00E80DF5">
              <w:rPr>
                <w:noProof/>
                <w:webHidden/>
              </w:rPr>
            </w:r>
            <w:r w:rsidR="00E80DF5">
              <w:rPr>
                <w:noProof/>
                <w:webHidden/>
              </w:rPr>
              <w:fldChar w:fldCharType="separate"/>
            </w:r>
            <w:r w:rsidR="004C2DF3">
              <w:rPr>
                <w:noProof/>
                <w:webHidden/>
              </w:rPr>
              <w:t>7</w:t>
            </w:r>
            <w:r w:rsidR="00E80DF5">
              <w:rPr>
                <w:noProof/>
                <w:webHidden/>
              </w:rPr>
              <w:fldChar w:fldCharType="end"/>
            </w:r>
          </w:hyperlink>
        </w:p>
        <w:p w14:paraId="257D7144" w14:textId="5AE01151"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7" w:history="1">
            <w:r w:rsidR="00E80DF5" w:rsidRPr="002B4FE4">
              <w:rPr>
                <w:rStyle w:val="Hyperlinkki"/>
                <w:noProof/>
              </w:rPr>
              <w:t>10</w:t>
            </w:r>
            <w:r w:rsidR="00E80DF5" w:rsidRPr="002B4FE4">
              <w:rPr>
                <w:rStyle w:val="Hyperlinkki"/>
                <w:noProof/>
                <w:lang w:val="en-GB" w:eastAsia="fi-FI"/>
              </w:rPr>
              <w:t xml:space="preserve"> Henkilötietojen käsittelyn päättyminen</w:t>
            </w:r>
            <w:r w:rsidR="00E80DF5">
              <w:rPr>
                <w:noProof/>
                <w:webHidden/>
              </w:rPr>
              <w:tab/>
            </w:r>
            <w:r w:rsidR="00E80DF5">
              <w:rPr>
                <w:noProof/>
                <w:webHidden/>
              </w:rPr>
              <w:fldChar w:fldCharType="begin"/>
            </w:r>
            <w:r w:rsidR="00E80DF5">
              <w:rPr>
                <w:noProof/>
                <w:webHidden/>
              </w:rPr>
              <w:instrText xml:space="preserve"> PAGEREF _Toc121905687 \h </w:instrText>
            </w:r>
            <w:r w:rsidR="00E80DF5">
              <w:rPr>
                <w:noProof/>
                <w:webHidden/>
              </w:rPr>
            </w:r>
            <w:r w:rsidR="00E80DF5">
              <w:rPr>
                <w:noProof/>
                <w:webHidden/>
              </w:rPr>
              <w:fldChar w:fldCharType="separate"/>
            </w:r>
            <w:r w:rsidR="004C2DF3">
              <w:rPr>
                <w:noProof/>
                <w:webHidden/>
              </w:rPr>
              <w:t>8</w:t>
            </w:r>
            <w:r w:rsidR="00E80DF5">
              <w:rPr>
                <w:noProof/>
                <w:webHidden/>
              </w:rPr>
              <w:fldChar w:fldCharType="end"/>
            </w:r>
          </w:hyperlink>
        </w:p>
        <w:p w14:paraId="586EF72C" w14:textId="1E756167" w:rsidR="00E80DF5" w:rsidRDefault="00AD3DB5">
          <w:pPr>
            <w:pStyle w:val="Sisluet1"/>
            <w:tabs>
              <w:tab w:val="right" w:leader="dot" w:pos="9968"/>
            </w:tabs>
            <w:rPr>
              <w:rFonts w:asciiTheme="minorHAnsi" w:eastAsiaTheme="minorEastAsia" w:hAnsiTheme="minorHAnsi" w:cstheme="minorBidi"/>
              <w:noProof/>
              <w:sz w:val="22"/>
              <w:lang w:eastAsia="fi-FI"/>
            </w:rPr>
          </w:pPr>
          <w:hyperlink w:anchor="_Toc121905688" w:history="1">
            <w:r w:rsidR="00E80DF5" w:rsidRPr="002B4FE4">
              <w:rPr>
                <w:rStyle w:val="Hyperlinkki"/>
                <w:noProof/>
              </w:rPr>
              <w:t>11</w:t>
            </w:r>
            <w:r w:rsidR="00E80DF5" w:rsidRPr="002B4FE4">
              <w:rPr>
                <w:rStyle w:val="Hyperlinkki"/>
                <w:noProof/>
                <w:lang w:val="en-GB" w:eastAsia="fi-FI"/>
              </w:rPr>
              <w:t xml:space="preserve"> Liitteet</w:t>
            </w:r>
            <w:r w:rsidR="00E80DF5">
              <w:rPr>
                <w:noProof/>
                <w:webHidden/>
              </w:rPr>
              <w:tab/>
            </w:r>
            <w:r w:rsidR="00E80DF5">
              <w:rPr>
                <w:noProof/>
                <w:webHidden/>
              </w:rPr>
              <w:fldChar w:fldCharType="begin"/>
            </w:r>
            <w:r w:rsidR="00E80DF5">
              <w:rPr>
                <w:noProof/>
                <w:webHidden/>
              </w:rPr>
              <w:instrText xml:space="preserve"> PAGEREF _Toc121905688 \h </w:instrText>
            </w:r>
            <w:r w:rsidR="00E80DF5">
              <w:rPr>
                <w:noProof/>
                <w:webHidden/>
              </w:rPr>
            </w:r>
            <w:r w:rsidR="00E80DF5">
              <w:rPr>
                <w:noProof/>
                <w:webHidden/>
              </w:rPr>
              <w:fldChar w:fldCharType="separate"/>
            </w:r>
            <w:r w:rsidR="004C2DF3">
              <w:rPr>
                <w:noProof/>
                <w:webHidden/>
              </w:rPr>
              <w:t>8</w:t>
            </w:r>
            <w:r w:rsidR="00E80DF5">
              <w:rPr>
                <w:noProof/>
                <w:webHidden/>
              </w:rPr>
              <w:fldChar w:fldCharType="end"/>
            </w:r>
          </w:hyperlink>
        </w:p>
        <w:p w14:paraId="572F7A1F" w14:textId="263179C0" w:rsidR="00BB5212" w:rsidRDefault="00B40F2E" w:rsidP="00BB5212">
          <w:r>
            <w:rPr>
              <w:b/>
              <w:bCs/>
              <w:noProof/>
            </w:rPr>
            <w:fldChar w:fldCharType="end"/>
          </w:r>
        </w:p>
      </w:sdtContent>
    </w:sdt>
    <w:p w14:paraId="536CEB66" w14:textId="77777777" w:rsidR="00BB5212" w:rsidRDefault="00BB5212" w:rsidP="00BB5212">
      <w:pPr>
        <w:rPr>
          <w:lang w:eastAsia="fi-FI"/>
        </w:rPr>
      </w:pPr>
    </w:p>
    <w:p w14:paraId="148F96BA" w14:textId="77777777" w:rsidR="00813F89" w:rsidRPr="00813F89" w:rsidRDefault="00813F89" w:rsidP="00813F89">
      <w:pPr>
        <w:rPr>
          <w:lang w:eastAsia="fi-FI"/>
        </w:rPr>
      </w:pPr>
    </w:p>
    <w:p w14:paraId="63961BE9" w14:textId="77777777" w:rsidR="00813F89" w:rsidRPr="00813F89" w:rsidRDefault="00813F89" w:rsidP="00813F89">
      <w:pPr>
        <w:rPr>
          <w:lang w:eastAsia="fi-FI"/>
        </w:rPr>
      </w:pPr>
    </w:p>
    <w:p w14:paraId="10B99848" w14:textId="77777777" w:rsidR="00813F89" w:rsidRDefault="00813F89" w:rsidP="00813F89">
      <w:pPr>
        <w:rPr>
          <w:lang w:eastAsia="fi-FI"/>
        </w:rPr>
      </w:pPr>
    </w:p>
    <w:p w14:paraId="3B13C571" w14:textId="77777777" w:rsidR="00813F89" w:rsidRDefault="00813F89">
      <w:pPr>
        <w:rPr>
          <w:lang w:eastAsia="fi-FI"/>
        </w:rPr>
      </w:pPr>
      <w:r>
        <w:rPr>
          <w:lang w:eastAsia="fi-FI"/>
        </w:rPr>
        <w:br w:type="page"/>
      </w:r>
    </w:p>
    <w:p w14:paraId="000906C5" w14:textId="77777777" w:rsidR="00A862FC" w:rsidRPr="00394731" w:rsidRDefault="00A862FC" w:rsidP="00A862FC">
      <w:pPr>
        <w:pStyle w:val="Otsikko1Num"/>
      </w:pPr>
      <w:bookmarkStart w:id="0" w:name="_Toc121905678"/>
      <w:r w:rsidRPr="00394731">
        <w:lastRenderedPageBreak/>
        <w:t>Yleistä</w:t>
      </w:r>
      <w:bookmarkEnd w:id="0"/>
    </w:p>
    <w:p w14:paraId="7555550E" w14:textId="77777777" w:rsidR="00A862FC" w:rsidRPr="00394731" w:rsidRDefault="00A862FC" w:rsidP="00A862FC">
      <w:pPr>
        <w:spacing w:line="264" w:lineRule="auto"/>
        <w:ind w:left="720"/>
        <w:jc w:val="both"/>
        <w:rPr>
          <w:rFonts w:eastAsia="Times New Roman" w:cs="Arial"/>
          <w:b/>
          <w:sz w:val="18"/>
          <w:szCs w:val="18"/>
          <w:lang w:val="en-GB" w:eastAsia="fi-FI"/>
        </w:rPr>
      </w:pPr>
    </w:p>
    <w:p w14:paraId="65AD01B5" w14:textId="0BAC0ABB" w:rsidR="00A862FC" w:rsidRPr="00394731" w:rsidRDefault="00A862FC" w:rsidP="00A862FC">
      <w:pPr>
        <w:pStyle w:val="KappaleC0"/>
        <w:rPr>
          <w:lang w:eastAsia="fi-FI"/>
        </w:rPr>
      </w:pPr>
      <w:r w:rsidRPr="00394731">
        <w:rPr>
          <w:lang w:eastAsia="fi-FI"/>
        </w:rPr>
        <w:t xml:space="preserve">Tämä sopimusliite ”Tietosuoja- ja tietoturvaehdot ”on osa </w:t>
      </w:r>
      <w:r w:rsidR="00FD2355">
        <w:rPr>
          <w:lang w:eastAsia="fi-FI"/>
        </w:rPr>
        <w:t>seuraavien sopijapuolten</w:t>
      </w:r>
      <w:r w:rsidR="00D72852">
        <w:rPr>
          <w:lang w:eastAsia="fi-FI"/>
        </w:rPr>
        <w:t>,</w:t>
      </w:r>
      <w:r w:rsidR="00FD2355">
        <w:rPr>
          <w:lang w:eastAsia="fi-FI"/>
        </w:rPr>
        <w:t xml:space="preserve"> </w:t>
      </w:r>
      <w:r w:rsidRPr="00394731">
        <w:rPr>
          <w:lang w:eastAsia="fi-FI"/>
        </w:rPr>
        <w:t xml:space="preserve">Pohjois-Savon </w:t>
      </w:r>
      <w:r>
        <w:rPr>
          <w:lang w:eastAsia="fi-FI"/>
        </w:rPr>
        <w:t xml:space="preserve">hyvinvointialueen </w:t>
      </w:r>
      <w:r w:rsidRPr="00394731">
        <w:rPr>
          <w:lang w:eastAsia="fi-FI"/>
        </w:rPr>
        <w:t>(”</w:t>
      </w:r>
      <w:r w:rsidRPr="00394731">
        <w:rPr>
          <w:b/>
          <w:bCs/>
          <w:lang w:eastAsia="fi-FI"/>
        </w:rPr>
        <w:t>Tilaaja</w:t>
      </w:r>
      <w:r w:rsidRPr="00394731">
        <w:rPr>
          <w:lang w:eastAsia="fi-FI"/>
        </w:rPr>
        <w:t xml:space="preserve">”) ja </w:t>
      </w:r>
      <w:sdt>
        <w:sdtPr>
          <w:rPr>
            <w:lang w:eastAsia="fi-FI"/>
          </w:rPr>
          <w:id w:val="-1478602593"/>
          <w:placeholder>
            <w:docPart w:val="DefaultPlaceholder_-1854013440"/>
          </w:placeholder>
        </w:sdtPr>
        <w:sdtEndPr/>
        <w:sdtContent>
          <w:r w:rsidRPr="00394731">
            <w:rPr>
              <w:lang w:eastAsia="fi-FI"/>
            </w:rPr>
            <w:t>[</w:t>
          </w:r>
          <w:r w:rsidRPr="00394731">
            <w:rPr>
              <w:iCs/>
              <w:highlight w:val="lightGray"/>
              <w:lang w:eastAsia="fi-FI"/>
            </w:rPr>
            <w:t>sopimuskumppanin nimi</w:t>
          </w:r>
          <w:r w:rsidRPr="00394731">
            <w:rPr>
              <w:lang w:eastAsia="fi-FI"/>
            </w:rPr>
            <w:t>]</w:t>
          </w:r>
        </w:sdtContent>
      </w:sdt>
      <w:r w:rsidRPr="00394731">
        <w:rPr>
          <w:lang w:eastAsia="fi-FI"/>
        </w:rPr>
        <w:t xml:space="preserve"> (”</w:t>
      </w:r>
      <w:r w:rsidRPr="00394731">
        <w:rPr>
          <w:b/>
          <w:bCs/>
          <w:lang w:eastAsia="fi-FI"/>
        </w:rPr>
        <w:t>Palveluntuottaja</w:t>
      </w:r>
      <w:r w:rsidRPr="00394731">
        <w:rPr>
          <w:lang w:eastAsia="fi-FI"/>
        </w:rPr>
        <w:t xml:space="preserve">”) välistä sopimusta </w:t>
      </w:r>
      <w:sdt>
        <w:sdtPr>
          <w:rPr>
            <w:lang w:eastAsia="fi-FI"/>
          </w:rPr>
          <w:id w:val="-1557859836"/>
          <w:placeholder>
            <w:docPart w:val="DefaultPlaceholder_-1854013440"/>
          </w:placeholder>
        </w:sdtPr>
        <w:sdtEndPr>
          <w:rPr>
            <w:iCs/>
          </w:rPr>
        </w:sdtEndPr>
        <w:sdtContent>
          <w:r w:rsidRPr="00394731">
            <w:rPr>
              <w:highlight w:val="lightGray"/>
              <w:lang w:eastAsia="fi-FI"/>
            </w:rPr>
            <w:t>(</w:t>
          </w:r>
          <w:r w:rsidRPr="00394731">
            <w:rPr>
              <w:iCs/>
              <w:highlight w:val="lightGray"/>
              <w:lang w:eastAsia="fi-FI"/>
            </w:rPr>
            <w:t>sopimuksen aihe/nimi</w:t>
          </w:r>
          <w:r w:rsidRPr="00394731">
            <w:rPr>
              <w:iCs/>
              <w:lang w:eastAsia="fi-FI"/>
            </w:rPr>
            <w:t>)</w:t>
          </w:r>
        </w:sdtContent>
      </w:sdt>
      <w:r w:rsidRPr="00394731">
        <w:rPr>
          <w:lang w:eastAsia="fi-FI"/>
        </w:rPr>
        <w:t>, (”</w:t>
      </w:r>
      <w:r w:rsidRPr="00394731">
        <w:rPr>
          <w:b/>
          <w:bCs/>
          <w:lang w:eastAsia="fi-FI"/>
        </w:rPr>
        <w:t>Sopimus</w:t>
      </w:r>
      <w:r w:rsidRPr="00394731">
        <w:rPr>
          <w:lang w:eastAsia="fi-FI"/>
        </w:rPr>
        <w:t>”), jonka Tilaaja on tehnyt Palveluntuottajan kanssa.</w:t>
      </w:r>
      <w:r w:rsidR="008365B3">
        <w:rPr>
          <w:lang w:eastAsia="fi-FI"/>
        </w:rPr>
        <w:t xml:space="preserve"> </w:t>
      </w:r>
    </w:p>
    <w:p w14:paraId="39275B8A" w14:textId="77777777" w:rsidR="00A862FC" w:rsidRPr="00394731" w:rsidRDefault="00A862FC" w:rsidP="00A862FC">
      <w:pPr>
        <w:pStyle w:val="KappaleC0"/>
        <w:rPr>
          <w:rFonts w:eastAsia="Times New Roman"/>
          <w:lang w:eastAsia="fi-FI"/>
        </w:rPr>
      </w:pPr>
    </w:p>
    <w:p w14:paraId="35EF8E5B" w14:textId="77777777" w:rsidR="00A862FC" w:rsidRPr="00394731" w:rsidRDefault="00A862FC" w:rsidP="00A862FC">
      <w:pPr>
        <w:pStyle w:val="KappaleC0"/>
        <w:rPr>
          <w:lang w:eastAsia="fi-FI"/>
        </w:rPr>
      </w:pPr>
      <w:r w:rsidRPr="00394731">
        <w:rPr>
          <w:lang w:eastAsia="fi-FI"/>
        </w:rPr>
        <w:t>Tässä sopimusliitteessä määritellään Tilaajaa ja Palveluntuottajaa sitovasti ne henkilötietojen käsittelyä ja tietosuojaa koskevat sopimusehdot, joiden mukaisesti Palveluntuottaja Tilaajan toimeksiannosta käsittelee henkilötietoja Tilaajan puolesta sekä toimii tuottaessaan Sopimuksessa kuvattua palvelua. Näissä ehdoissa kuvatuista Palveluntuottajan toimenpiteistä ja velvollisuuksista ei suoriteta erillistä korvausta, ellei toisin ole näissä ehdoissa sovittu.</w:t>
      </w:r>
    </w:p>
    <w:p w14:paraId="42350F00" w14:textId="77777777" w:rsidR="00A862FC" w:rsidRPr="00394731" w:rsidRDefault="00A862FC" w:rsidP="00A862FC">
      <w:pPr>
        <w:pStyle w:val="KappaleC0"/>
        <w:rPr>
          <w:rFonts w:eastAsia="Times New Roman"/>
          <w:lang w:eastAsia="fi-FI"/>
        </w:rPr>
      </w:pPr>
    </w:p>
    <w:p w14:paraId="0F578749" w14:textId="6820D456" w:rsidR="00A862FC" w:rsidRDefault="00A862FC" w:rsidP="00A862FC">
      <w:pPr>
        <w:pStyle w:val="KappaleC0"/>
        <w:rPr>
          <w:lang w:eastAsia="fi-FI"/>
        </w:rPr>
      </w:pPr>
      <w:r w:rsidRPr="00394731">
        <w:rPr>
          <w:rFonts w:eastAsia="Times New Roman"/>
          <w:lang w:eastAsia="fi-FI"/>
        </w:rPr>
        <w:t>Palveluntuottaja noudattaa tietosuojaa, tietoturvaa ja tiedonhallintaa koskevaa lainsäädäntöä sekä voimassa olevan tietosuojalainsäädännön edellyttämiä menettelytapoja ja henkilötietojen käsittelyä ja suojaamista koskevia säännöksiä. Palveluntuottaja vastaa siitä, että palvelu on kulloinkin voimassa olevan lainsäädännön ja sopimuksen vaatimusten mukainen, ottaen erityisesti huomioon, mitä sisäänrakennetusta ja oletusarvoisesta tietosuojasta on säädetty.</w:t>
      </w:r>
    </w:p>
    <w:p w14:paraId="5138D065" w14:textId="40AE04AF" w:rsidR="008365B3" w:rsidRPr="00394731" w:rsidRDefault="008365B3" w:rsidP="008365B3">
      <w:pPr>
        <w:pStyle w:val="KappaleC0"/>
        <w:rPr>
          <w:lang w:eastAsia="fi-FI"/>
        </w:rPr>
      </w:pPr>
    </w:p>
    <w:p w14:paraId="2BEDC4CD" w14:textId="4A63C0C9" w:rsidR="00A862FC" w:rsidRPr="00394731" w:rsidRDefault="00D35276" w:rsidP="00A862FC">
      <w:pPr>
        <w:pStyle w:val="KappaleC0"/>
        <w:rPr>
          <w:lang w:eastAsia="fi-FI"/>
        </w:rPr>
      </w:pPr>
      <w:r>
        <w:rPr>
          <w:lang w:eastAsia="fi-FI"/>
        </w:rPr>
        <w:t xml:space="preserve">Jos sopijapuoli </w:t>
      </w:r>
      <w:r w:rsidR="00A862FC" w:rsidRPr="00394731">
        <w:rPr>
          <w:lang w:eastAsia="fi-FI"/>
        </w:rPr>
        <w:t xml:space="preserve">on maksanut rekisteröidylle korvauksen tietosuojalainsäädännön rikkomisen johdosta aiheutuneesta vahingosta, on tällä sopijapuolella oikeus sovittujen vastuunrajoitusten rajoittamatta periä samaan tietojenkäsittelyyn osallistuneelta toiselta sopijapuolelta tämän vahingonkorvausvastuuta vastaava osuus rekisteröidylle maksetusta korvauksesta. Sopijapuolen vastuu rekisteröidylle aiheutuneesta vahingosta määräytyy EU:n yleisen tietosuoja-asetuksen 82 artiklan 4 kohdan tai muussa tietosuojalainsäädännössä olevan vastaavan määräyksen mukaan.  </w:t>
      </w:r>
    </w:p>
    <w:p w14:paraId="5BA3B8AC" w14:textId="77777777" w:rsidR="00A862FC" w:rsidRPr="00394731" w:rsidRDefault="00A862FC" w:rsidP="00A862FC">
      <w:pPr>
        <w:pStyle w:val="KappaleC0"/>
        <w:rPr>
          <w:lang w:eastAsia="fi-FI"/>
        </w:rPr>
      </w:pPr>
    </w:p>
    <w:p w14:paraId="32F09446" w14:textId="77777777" w:rsidR="00A862FC" w:rsidRPr="00394731" w:rsidRDefault="00A862FC" w:rsidP="00A862FC">
      <w:pPr>
        <w:pStyle w:val="Otsikko1Num"/>
        <w:rPr>
          <w:lang w:val="en-GB" w:eastAsia="fi-FI"/>
        </w:rPr>
      </w:pPr>
      <w:bookmarkStart w:id="1" w:name="_Toc121905679"/>
      <w:r w:rsidRPr="00394731">
        <w:rPr>
          <w:lang w:val="en-GB" w:eastAsia="fi-FI"/>
        </w:rPr>
        <w:t>Osapuolten roolit henkilötietojen käsittelyssä</w:t>
      </w:r>
      <w:bookmarkEnd w:id="1"/>
    </w:p>
    <w:p w14:paraId="52750996" w14:textId="77777777" w:rsidR="00A862FC" w:rsidRPr="00394731" w:rsidRDefault="00A862FC" w:rsidP="00A862FC">
      <w:pPr>
        <w:spacing w:line="264" w:lineRule="auto"/>
        <w:ind w:left="720"/>
        <w:jc w:val="both"/>
        <w:rPr>
          <w:rFonts w:eastAsia="Times New Roman" w:cs="Arial"/>
          <w:b/>
          <w:sz w:val="18"/>
          <w:szCs w:val="18"/>
          <w:lang w:val="en-GB" w:eastAsia="fi-FI"/>
        </w:rPr>
      </w:pPr>
    </w:p>
    <w:p w14:paraId="6EFD9642" w14:textId="77777777" w:rsidR="00A862FC" w:rsidRPr="00394731" w:rsidRDefault="00A862FC" w:rsidP="00A862FC">
      <w:pPr>
        <w:pStyle w:val="KappaleC0"/>
        <w:rPr>
          <w:lang w:eastAsia="fi-FI"/>
        </w:rPr>
      </w:pPr>
      <w:r w:rsidRPr="00394731">
        <w:rPr>
          <w:lang w:eastAsia="fi-FI"/>
        </w:rPr>
        <w:t>Käsiteltäessä henkilötietoja Tilaaja on rekisterinpitäjä ja Palveluntuottaja on henkilötietojen käsittelijä (jäljempänä myös ”käsittelijä”), ellei henkilötietojen käsittelyn tarkoituksesta muuta johdu. ”</w:t>
      </w:r>
      <w:r w:rsidRPr="00394731">
        <w:rPr>
          <w:b/>
          <w:bCs/>
          <w:lang w:eastAsia="fi-FI"/>
        </w:rPr>
        <w:t>Tilaajan henkilötiedoilla</w:t>
      </w:r>
      <w:r w:rsidRPr="00394731">
        <w:rPr>
          <w:lang w:eastAsia="fi-FI"/>
        </w:rPr>
        <w:t>” tarkoitetaan näissä ehdoissa henkilötietoja, joista Tilaaja vastaa rekisterinpitäjänä.</w:t>
      </w:r>
    </w:p>
    <w:p w14:paraId="117A48DB" w14:textId="77777777" w:rsidR="00A862FC" w:rsidRPr="00394731" w:rsidRDefault="00A862FC" w:rsidP="00A862FC">
      <w:pPr>
        <w:pStyle w:val="KappaleC0"/>
        <w:rPr>
          <w:lang w:eastAsia="fi-FI"/>
        </w:rPr>
      </w:pPr>
    </w:p>
    <w:p w14:paraId="1B49BC2C" w14:textId="77777777" w:rsidR="00A862FC" w:rsidRPr="00394731" w:rsidRDefault="00A862FC" w:rsidP="00A862FC">
      <w:pPr>
        <w:pStyle w:val="KappaleC0"/>
        <w:rPr>
          <w:lang w:eastAsia="fi-FI"/>
        </w:rPr>
      </w:pPr>
      <w:r w:rsidRPr="00394731">
        <w:rPr>
          <w:lang w:eastAsia="fi-FI"/>
        </w:rPr>
        <w:t xml:space="preserve">Henkilötietojen käsittelyn kohde, luonne ja tarkoitus sekä henkilötietojen tyypit ja rekisteröityjen ryhmät sekä rekisterinpitäjän ja käsittelijän velvollisuudet ja oikeudet kuvataan näiden ehtojen liitteessä 1 olevassa Käsittelytoimien kuvauksessa tai muussa Tilaajan ohjeistuksessa. Palveluntuottaja sitoutuu noudattamaan Sopimuksessa, käsittelytoimien kuvauksessa ja näiden ehtojen liitteessä 2 olevassa ohjeistuksessa olevia ehtoja ja kuvauksia. Tilaaja vastaa ohjeistuksen ylläpidosta ja saatavuudesta. </w:t>
      </w:r>
    </w:p>
    <w:p w14:paraId="76C4A9D1" w14:textId="77777777" w:rsidR="00A862FC" w:rsidRPr="00394731" w:rsidRDefault="00A862FC" w:rsidP="00A862FC">
      <w:pPr>
        <w:pStyle w:val="KappaleC0"/>
        <w:rPr>
          <w:lang w:eastAsia="fi-FI"/>
        </w:rPr>
      </w:pPr>
    </w:p>
    <w:p w14:paraId="22488AD6" w14:textId="400D5FAC" w:rsidR="004C2DF3" w:rsidRDefault="00A862FC" w:rsidP="00A862FC">
      <w:pPr>
        <w:pStyle w:val="KappaleC0"/>
        <w:rPr>
          <w:lang w:eastAsia="fi-FI"/>
        </w:rPr>
      </w:pPr>
      <w:r w:rsidRPr="00394731">
        <w:rPr>
          <w:lang w:eastAsia="fi-FI"/>
        </w:rPr>
        <w:t xml:space="preserve">Jos Käsittelytoimien kuvausta ei ole tehty tai se on puutteellinen, Tilaaja laatii tai täydentää käsittelytoimien kuvausta tarvittaessa yhteistyössä Palveluntuottajan kanssa. </w:t>
      </w:r>
    </w:p>
    <w:p w14:paraId="0EE01BD9" w14:textId="77777777" w:rsidR="004C2DF3" w:rsidRPr="00394731" w:rsidRDefault="004C2DF3" w:rsidP="00A862FC">
      <w:pPr>
        <w:pStyle w:val="KappaleC0"/>
        <w:rPr>
          <w:lang w:eastAsia="fi-FI"/>
        </w:rPr>
      </w:pPr>
    </w:p>
    <w:p w14:paraId="126EEDD0" w14:textId="77777777" w:rsidR="00A862FC" w:rsidRPr="00394731" w:rsidRDefault="00A862FC" w:rsidP="00A862FC">
      <w:pPr>
        <w:ind w:left="792"/>
        <w:jc w:val="both"/>
        <w:rPr>
          <w:rFonts w:eastAsia="Calibri" w:cs="Arial"/>
          <w:sz w:val="18"/>
          <w:szCs w:val="18"/>
          <w:lang w:eastAsia="fi-FI"/>
        </w:rPr>
      </w:pPr>
    </w:p>
    <w:p w14:paraId="44A60287" w14:textId="77777777" w:rsidR="00A862FC" w:rsidRPr="00394731" w:rsidRDefault="00A862FC" w:rsidP="00A862FC">
      <w:pPr>
        <w:pStyle w:val="Otsikko1Num"/>
        <w:rPr>
          <w:lang w:val="en-GB" w:eastAsia="fi-FI"/>
        </w:rPr>
      </w:pPr>
      <w:bookmarkStart w:id="2" w:name="_Toc121905680"/>
      <w:r w:rsidRPr="00394731">
        <w:rPr>
          <w:lang w:val="en-GB" w:eastAsia="fi-FI"/>
        </w:rPr>
        <w:t>Palveluntuottajan yleiset velvollisuudet</w:t>
      </w:r>
      <w:bookmarkEnd w:id="2"/>
    </w:p>
    <w:p w14:paraId="2FBBD733" w14:textId="77777777" w:rsidR="00A862FC" w:rsidRPr="00394731" w:rsidRDefault="00A862FC" w:rsidP="00A862FC">
      <w:pPr>
        <w:pStyle w:val="KappaleC0"/>
        <w:rPr>
          <w:lang w:eastAsia="fi-FI"/>
        </w:rPr>
      </w:pPr>
    </w:p>
    <w:p w14:paraId="543B976B"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 noudattaa tietosuojaa, tietoturvaa ja tiedonhallintaa koskevaa lainsäädäntöä sekä voimassa olevan tietosuojalainsäädännön edellyttämiä menettelytapoja ja henkilötietojen käsittelyä ja suojaamista koskevia säännöksiä. Palveluntuottaja vastaa siitä, että palvelu </w:t>
      </w:r>
      <w:r w:rsidRPr="00394731">
        <w:rPr>
          <w:rFonts w:eastAsia="Calibri"/>
          <w:lang w:eastAsia="fi-FI"/>
        </w:rPr>
        <w:lastRenderedPageBreak/>
        <w:t>on kulloinkin voimassa olevan lainsäädännön ja sopimuksen vaatimusten mukainen, ottaen erityisesti huomioon, mitä sisäänrakennetusta ja oletusarvoisesta tietosuojasta on säädetty.</w:t>
      </w:r>
    </w:p>
    <w:p w14:paraId="0D2CC030" w14:textId="77777777" w:rsidR="00A862FC" w:rsidRPr="00394731" w:rsidRDefault="00A862FC" w:rsidP="00A862FC">
      <w:pPr>
        <w:pStyle w:val="KappaleC0"/>
        <w:rPr>
          <w:rFonts w:eastAsia="Calibri"/>
          <w:lang w:eastAsia="fi-FI"/>
        </w:rPr>
      </w:pPr>
    </w:p>
    <w:p w14:paraId="08D59C86" w14:textId="76C97B30" w:rsidR="00A862FC" w:rsidRPr="00394731" w:rsidRDefault="00A862FC" w:rsidP="00A862FC">
      <w:pPr>
        <w:pStyle w:val="KappaleC0"/>
        <w:rPr>
          <w:rFonts w:eastAsia="Calibri"/>
          <w:lang w:eastAsia="fi-FI"/>
        </w:rPr>
      </w:pPr>
      <w:r w:rsidRPr="00394731">
        <w:rPr>
          <w:rFonts w:eastAsia="Calibri"/>
          <w:lang w:eastAsia="fi-FI"/>
        </w:rPr>
        <w:t>Palveluntuottaja käsittelee henkilötietoja Sopimuksen ja Tilaajan antamien ohjeiden mukaisesti. Ryhmittymän (Palveluntuottajien yhteenliittymä hankintasopimuksessa)</w:t>
      </w:r>
      <w:r w:rsidRPr="00394731">
        <w:rPr>
          <w:rFonts w:eastAsia="Calibri"/>
          <w:color w:val="FF0000"/>
          <w:lang w:eastAsia="fi-FI"/>
        </w:rPr>
        <w:t xml:space="preserve"> </w:t>
      </w:r>
      <w:r w:rsidRPr="00394731">
        <w:rPr>
          <w:rFonts w:eastAsia="Calibri"/>
          <w:lang w:eastAsia="fi-FI"/>
        </w:rPr>
        <w:t>ollessa Käsittelijänä tämän sopimusliitteen velvoitteet koskevat kaikkia ryhmittymän jäseniä, ja ryhmittymän käyttämiä alihankkijoita, jotka osallistuvat henkilötietojen käsittelyyn.</w:t>
      </w:r>
    </w:p>
    <w:p w14:paraId="05E2852B" w14:textId="77777777" w:rsidR="00A862FC" w:rsidRPr="00394731" w:rsidRDefault="00A862FC" w:rsidP="00A862FC">
      <w:pPr>
        <w:pStyle w:val="KappaleC0"/>
        <w:rPr>
          <w:lang w:eastAsia="fi-FI"/>
        </w:rPr>
      </w:pPr>
    </w:p>
    <w:p w14:paraId="5E1B76D8"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 toteuttaa asianmukaiset tekniset ja organisatoriset toimenpiteet, joilla se varmistaa, että Tilaajan henkilötietojen käsittely tapahtuu sopimuksen vaatimusten ja sovittujen käytäntöjen mukaisesti. Toimenpiteiden tarkoituksena on varmistaa henkilötietojen lainmukainen käsittely sekä käsittelyjärjestelmien ja palveluiden luottamuksellisuus, eheys, saatavuus ja vikasietoisuus. </w:t>
      </w:r>
    </w:p>
    <w:p w14:paraId="5EAB2D76" w14:textId="77777777" w:rsidR="00A862FC" w:rsidRPr="00394731" w:rsidRDefault="00A862FC" w:rsidP="00A862FC">
      <w:pPr>
        <w:pStyle w:val="KappaleC0"/>
        <w:rPr>
          <w:rFonts w:eastAsia="Calibri"/>
          <w:lang w:eastAsia="fi-FI"/>
        </w:rPr>
      </w:pPr>
    </w:p>
    <w:p w14:paraId="67FBDE68" w14:textId="77777777" w:rsidR="00A862FC" w:rsidRPr="00394731" w:rsidRDefault="00A862FC" w:rsidP="00A862FC">
      <w:pPr>
        <w:pStyle w:val="KappaleC0"/>
        <w:rPr>
          <w:rFonts w:eastAsia="Calibri"/>
          <w:lang w:eastAsia="fi-FI"/>
        </w:rPr>
      </w:pPr>
      <w:r w:rsidRPr="00394731">
        <w:rPr>
          <w:rFonts w:eastAsia="Calibri"/>
          <w:lang w:eastAsia="fi-FI"/>
        </w:rPr>
        <w:t>Palveluntuottaja ei käsittele eikä muulla tavoin hyödynnä sopimuksen perusteella käsittelemiään henkilötietoja muutoin kuin sopimuksen täyttämisen mukaisessa tarkoituksessa ja laajuudessa.</w:t>
      </w:r>
    </w:p>
    <w:p w14:paraId="4490341E" w14:textId="77777777" w:rsidR="00A862FC" w:rsidRPr="00394731" w:rsidRDefault="00A862FC" w:rsidP="00A862FC">
      <w:pPr>
        <w:pStyle w:val="KappaleC0"/>
        <w:rPr>
          <w:rFonts w:eastAsia="Calibri"/>
          <w:lang w:eastAsia="fi-FI"/>
        </w:rPr>
      </w:pPr>
      <w:r w:rsidRPr="00394731">
        <w:rPr>
          <w:rFonts w:eastAsia="Calibri"/>
          <w:lang w:eastAsia="fi-FI"/>
        </w:rPr>
        <w:t xml:space="preserve"> </w:t>
      </w:r>
    </w:p>
    <w:p w14:paraId="6B2C31CC" w14:textId="77777777" w:rsidR="00A862FC" w:rsidRPr="00394731" w:rsidRDefault="00A862FC" w:rsidP="00A862FC">
      <w:pPr>
        <w:pStyle w:val="KappaleC0"/>
        <w:rPr>
          <w:rFonts w:eastAsia="Calibri"/>
          <w:lang w:eastAsia="fi-FI"/>
        </w:rPr>
      </w:pPr>
      <w:r w:rsidRPr="00394731">
        <w:rPr>
          <w:rFonts w:eastAsia="Calibri"/>
          <w:lang w:eastAsia="fi-FI"/>
        </w:rPr>
        <w:t>Palveluntuottaja nimeää tietosuojavastaavan tai muun tietosuojayhteyshenkilön Tilaajan henkilötietoihin liittyviä yhteydenottoja varten. Palveluntuottaja ilmoittaa kirjallisesti tietosuojavastaavan tai yhteyshenkilön yhteystiedot Tilaajalle.</w:t>
      </w:r>
    </w:p>
    <w:p w14:paraId="197F4337" w14:textId="77777777" w:rsidR="00A862FC" w:rsidRPr="00394731" w:rsidRDefault="00A862FC" w:rsidP="00A862FC">
      <w:pPr>
        <w:pStyle w:val="KappaleC0"/>
        <w:rPr>
          <w:rFonts w:eastAsia="Calibri"/>
          <w:lang w:eastAsia="fi-FI"/>
        </w:rPr>
      </w:pPr>
    </w:p>
    <w:p w14:paraId="4242623B"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 saattaa Tilaajan saataville tämän pyynnöstä kaikki tiedot, jotka Tilaaja tarvitsee rekisterinpitäjälle ja Palveluntuottajalle säädettyjen velvollisuuksien noudattamisen osoittamista varten, ja osallistuu pyydettäessä sovitulla tavalla Tilaajan vastuulla olevien kuvausten ja muiden dokumenttien, kuten vaikutustenarvioinnin, laatimiseen ja ylläpitämiseen sekä tietosuoja-asetuksen mukaisen ennakkokuulemisen suorittamiseen.  Palveluntuottaja tekee nämä tehtävät sopimuksen mukaisilla hinnoilla, ellei toisin sovita.  Palveluntuottaja sitoutuu vastaamaan ilman aiheetonta viivytystä Tilaajan tietosuojaa koskeviin ilmoituksiin, reklamaatioihin tai muihin viesteihin, pois lukien EU:n yleisen tietosuoja-asetuksen mukaiset tietoturvaloukkaukset, joihin sovelletaan tässä liitteessä määritettyjä määräaikoja.  </w:t>
      </w:r>
    </w:p>
    <w:p w14:paraId="07BF55B1" w14:textId="77777777" w:rsidR="00A862FC" w:rsidRPr="00394731" w:rsidRDefault="00A862FC" w:rsidP="00A862FC">
      <w:pPr>
        <w:pStyle w:val="KappaleC0"/>
        <w:rPr>
          <w:rFonts w:eastAsia="Calibri"/>
          <w:lang w:eastAsia="fi-FI"/>
        </w:rPr>
      </w:pPr>
    </w:p>
    <w:p w14:paraId="52471C20"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Palveluntuottajan on huolehdittava siitä, että sen käsittelemät henkilötiedot ovat sellaisessa yleisesti käytetyssä ja koneellisesti luettavassa muodossa (esimerkiksi csv, xml ja xls (s)) tulkintaohjeineen, että ne voidaan automaattisesti irrottaa järjestelmästä siirrettäväksi toiseen järjestelmään. </w:t>
      </w:r>
    </w:p>
    <w:p w14:paraId="0D0ED3A4" w14:textId="77777777" w:rsidR="00A862FC" w:rsidRPr="00394731" w:rsidRDefault="00A862FC" w:rsidP="00A862FC">
      <w:pPr>
        <w:pStyle w:val="KappaleC0"/>
        <w:rPr>
          <w:rFonts w:eastAsia="Calibri"/>
          <w:lang w:eastAsia="fi-FI"/>
        </w:rPr>
      </w:pPr>
    </w:p>
    <w:p w14:paraId="0CD9F028"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 ilmoittaa Tilaajalle viipymättä kaikista rekisteröityjen pyynnöistä, jotka koskevat rekisteröidyn oikeuksien käyttämistä. Palveluntuottaja ei itse vastaa näihin pyyntöihin. Palveluntuottaja avustaa Tilaajaa, jotta Tilaaja pystyy täyttämään velvollisuutensa vastata näihin pyyntöihin. Pyynnöt voivat edellyttää Palveluntuottajalta esimerkiksi avustamista rekisteröidylle tiedottamisessa ja viestinnässä, rekisteröidyn pääsyoikeuden toteuttamisessa, henkilötietojen oikaisemisessa tai poistamisessa, käsittelyn rajoittamisen toteuttamisessa tai rekisteröidyn omien henkilötietojen siirtämisessä järjestelmästä toiseen. </w:t>
      </w:r>
      <w:r w:rsidRPr="00394731">
        <w:rPr>
          <w:rFonts w:eastAsia="Calibri"/>
          <w:strike/>
          <w:lang w:eastAsia="fi-FI"/>
        </w:rPr>
        <w:t xml:space="preserve"> </w:t>
      </w:r>
    </w:p>
    <w:p w14:paraId="1FDEDD24" w14:textId="77777777" w:rsidR="00A862FC" w:rsidRPr="00394731" w:rsidRDefault="00A862FC" w:rsidP="00A862FC">
      <w:pPr>
        <w:pStyle w:val="KappaleC0"/>
        <w:rPr>
          <w:rFonts w:eastAsia="Calibri"/>
          <w:lang w:eastAsia="fi-FI"/>
        </w:rPr>
      </w:pPr>
    </w:p>
    <w:p w14:paraId="43D660CE" w14:textId="77777777" w:rsidR="00A862FC" w:rsidRPr="00394731" w:rsidRDefault="00A862FC" w:rsidP="00A862FC">
      <w:pPr>
        <w:pStyle w:val="KappaleC0"/>
        <w:rPr>
          <w:rFonts w:eastAsia="Calibri"/>
          <w:lang w:eastAsia="fi-FI"/>
        </w:rPr>
      </w:pPr>
      <w:r w:rsidRPr="00394731">
        <w:rPr>
          <w:rFonts w:eastAsia="Calibri"/>
          <w:lang w:eastAsia="fi-FI"/>
        </w:rPr>
        <w:t xml:space="preserve">Palveluntuottajalla on oltava valmius asettaa ja hallinnoida tietojen luovutuksia koskevia rajoituksia, jollaisia voi aiheutua esimerkiksi väestötietolain mukaisesta rekisteröidyn turvakiellosta. Palveluntuottaja tulee pystyä rajoittamaan rekisteröidyn henkilötietojen käsittelyä osittain tai kokonaan Tilaajan vaatimalla tavalla. Rekisteröidyn henkilötietojen rajoittaminen ei saa </w:t>
      </w:r>
      <w:r w:rsidRPr="00394731">
        <w:rPr>
          <w:rFonts w:eastAsia="Calibri"/>
          <w:lang w:eastAsia="fi-FI"/>
        </w:rPr>
        <w:lastRenderedPageBreak/>
        <w:t>johtaa muiden rekisterissä olevien luonnollisten henkilöiden henkilötietojen rajoittamiseen, ellei Tilaajan ja Palveluntuottajan kesken kirjallisesti toisin sovita.</w:t>
      </w:r>
    </w:p>
    <w:p w14:paraId="124C978E" w14:textId="77777777" w:rsidR="00A862FC" w:rsidRPr="00394731" w:rsidRDefault="00A862FC" w:rsidP="00A862FC">
      <w:pPr>
        <w:pStyle w:val="KappaleC0"/>
        <w:rPr>
          <w:rFonts w:eastAsia="Calibri"/>
          <w:lang w:eastAsia="fi-FI"/>
        </w:rPr>
      </w:pPr>
    </w:p>
    <w:p w14:paraId="1F5ED876" w14:textId="77777777" w:rsidR="00A862FC" w:rsidRPr="00394731" w:rsidRDefault="00A862FC" w:rsidP="00A862FC">
      <w:pPr>
        <w:pStyle w:val="KappaleC0"/>
        <w:rPr>
          <w:rFonts w:eastAsia="Calibri"/>
          <w:lang w:eastAsia="fi-FI"/>
        </w:rPr>
      </w:pPr>
      <w:r w:rsidRPr="00394731">
        <w:rPr>
          <w:lang w:eastAsia="fi-FI"/>
        </w:rPr>
        <w:t>Osapuolet ymmärtävät, että Sopimusta ja tätä sopimusliitettä tehtäessä tietosuojaa koskeva lainsäädäntö ja sen tulkinta ovat muutostilassa. Jos kyseiseen lainsäädäntöön tai sitä tai sen tulkintaa koskeviin suosituksiin, ohjeistuksiin tai määräyksiin tulee muutoksia, jotka vaikuttavat Tilaajan asemaan tai velvollisuuksiin tai tässä sopimusliitteessä määriteltyihin velvollisuuksiin tai vastuisiin, tätä sopimusliitettä voidaan tarvittaessa niiltä osin tarkistaa. Jos tähän sopimusliitteeseen tehdään sellaisia muutoksia, joista aiheutuu Palveluntuottajalle olennaisia lisäkustannuksia (yli kaksi (2) henkilötyöpäivää), niiden korvaamisesta on sovittava Tilaajan ja Palveluntuottajan kesken erikseen kirjallisesti etukäteen ennen muutoksiin ryhtymistä. Palveluntuottaja ja muut henkilötietojen käsittelijät sitoutuvat noudattamaan kyseistä tarkistettua sopimusliitettä.</w:t>
      </w:r>
    </w:p>
    <w:p w14:paraId="14A2F159" w14:textId="77777777" w:rsidR="00A862FC" w:rsidRPr="00394731" w:rsidRDefault="00A862FC" w:rsidP="00A862FC">
      <w:pPr>
        <w:pStyle w:val="KappaleC0"/>
        <w:rPr>
          <w:rFonts w:eastAsia="Calibri"/>
          <w:lang w:eastAsia="fi-FI"/>
        </w:rPr>
      </w:pPr>
    </w:p>
    <w:p w14:paraId="4A11ABF0" w14:textId="77777777" w:rsidR="00A862FC" w:rsidRPr="00394731" w:rsidRDefault="00A862FC" w:rsidP="00A862FC">
      <w:pPr>
        <w:pStyle w:val="KappaleC0"/>
        <w:rPr>
          <w:lang w:eastAsia="fi-FI"/>
        </w:rPr>
      </w:pPr>
      <w:r w:rsidRPr="00394731">
        <w:rPr>
          <w:lang w:eastAsia="fi-FI"/>
        </w:rPr>
        <w:t xml:space="preserve">Palveluntuottaja vastaa siitä, että Palvelu tuotetaan Tilaajan tietoturvapolitiikan ja -periaatteiden mukaisesti, esimerkiksi virustorjunnan sekä tietoturvapäivitysten osalta, tai muulla Tilaajan hyväksymällä tavalla. Tilaaja ohjeistaa tarvittaessa tietoturvaperiaatteiden toteuttamista. </w:t>
      </w:r>
    </w:p>
    <w:p w14:paraId="22FDF067" w14:textId="77777777" w:rsidR="00A862FC" w:rsidRPr="00394731" w:rsidRDefault="00A862FC" w:rsidP="00A862FC">
      <w:pPr>
        <w:pStyle w:val="KappaleC0"/>
        <w:rPr>
          <w:rFonts w:eastAsia="Calibri"/>
          <w:lang w:eastAsia="fi-FI"/>
        </w:rPr>
      </w:pPr>
    </w:p>
    <w:p w14:paraId="02FC6D92" w14:textId="77777777" w:rsidR="00A862FC" w:rsidRPr="00394731" w:rsidRDefault="00A862FC" w:rsidP="00A862FC">
      <w:pPr>
        <w:pStyle w:val="KappaleC0"/>
        <w:rPr>
          <w:rFonts w:eastAsia="Calibri"/>
          <w:lang w:eastAsia="fi-FI"/>
        </w:rPr>
      </w:pPr>
      <w:r w:rsidRPr="00394731">
        <w:rPr>
          <w:rFonts w:eastAsia="Calibri"/>
          <w:lang w:eastAsia="fi-FI"/>
        </w:rPr>
        <w:t>Palveluntuottaja sitoutuu pitämään salassa kaikki Tilaajalta saamansa lain mukaan salassa pidettävät tai muuten luottamukselliset tiedot. Palveluntuottaja sitoutuu käsittelemään salassa pidettäviä tai muuten luottamuksellisia tietoja vain Palvelun tuottamisen vaatimassa laajuudessa. Palveluntuottaja antaa pääsyn näihin tietoihin vain Palvelun tuottamiseen osallistuville henkilöille. Palveluntuottaja sitoutuu kouluttamaan Palvelun tuottamiseen osallistuvia henkilöitä tiedon turvalliseen käsittelyyn.</w:t>
      </w:r>
    </w:p>
    <w:p w14:paraId="29043ED3" w14:textId="77777777" w:rsidR="00A862FC" w:rsidRPr="00394731" w:rsidRDefault="00A862FC" w:rsidP="00A862FC">
      <w:pPr>
        <w:pStyle w:val="KappaleC0"/>
        <w:rPr>
          <w:rFonts w:eastAsia="Calibri"/>
          <w:lang w:eastAsia="fi-FI"/>
        </w:rPr>
      </w:pPr>
    </w:p>
    <w:p w14:paraId="22EAF4C1" w14:textId="77777777" w:rsidR="00A862FC" w:rsidRPr="00394731" w:rsidRDefault="00A862FC" w:rsidP="00A862FC">
      <w:pPr>
        <w:pStyle w:val="KappaleC0"/>
        <w:rPr>
          <w:rFonts w:eastAsia="Calibri"/>
          <w:lang w:eastAsia="fi-FI"/>
        </w:rPr>
      </w:pPr>
      <w:r w:rsidRPr="00394731">
        <w:rPr>
          <w:rFonts w:eastAsia="Calibri"/>
          <w:lang w:eastAsia="fi-FI"/>
        </w:rPr>
        <w:t>Tiedon antamisesta asiakirjasta, joka on saatu Tilaajalta tai laadittu Tilaajan toimeksiantotehtävää suoritettaessa, päättää Tilaaja, jollei toimeksiannosta muuta johdu.</w:t>
      </w:r>
    </w:p>
    <w:p w14:paraId="2ABC6143" w14:textId="77777777" w:rsidR="00A862FC" w:rsidRPr="00394731" w:rsidRDefault="00A862FC" w:rsidP="00A862FC">
      <w:pPr>
        <w:pStyle w:val="KappaleC0"/>
        <w:rPr>
          <w:rFonts w:eastAsia="Calibri"/>
          <w:lang w:eastAsia="fi-FI"/>
        </w:rPr>
      </w:pPr>
    </w:p>
    <w:p w14:paraId="17EC1651" w14:textId="77777777" w:rsidR="00A862FC" w:rsidRPr="00394731" w:rsidRDefault="00A862FC" w:rsidP="00A862FC">
      <w:pPr>
        <w:pStyle w:val="KappaleC0"/>
        <w:rPr>
          <w:rFonts w:eastAsia="Calibri"/>
          <w:lang w:eastAsia="fi-FI"/>
        </w:rPr>
      </w:pPr>
      <w:r w:rsidRPr="00394731">
        <w:rPr>
          <w:rFonts w:eastAsia="Calibri"/>
          <w:lang w:eastAsia="fi-FI"/>
        </w:rPr>
        <w:t>Palveluntuottaja vastaa siitä, ettei Tilaajan tietojen, kohteiden tai toiminnan turvallisuus vaarannu Palveluntuottajan henkilöstön huolimattomuuden, virheellisten työtapojen tai muun tämän liitteen tai Sopimuksen vastaisen toiminnan johdosta.</w:t>
      </w:r>
    </w:p>
    <w:p w14:paraId="5720E622" w14:textId="77777777" w:rsidR="00A862FC" w:rsidRPr="00394731" w:rsidRDefault="00A862FC" w:rsidP="00A862FC">
      <w:pPr>
        <w:jc w:val="both"/>
        <w:rPr>
          <w:rFonts w:eastAsia="Times New Roman" w:cs="Arial"/>
          <w:sz w:val="18"/>
          <w:szCs w:val="18"/>
          <w:lang w:eastAsia="fi-FI"/>
        </w:rPr>
      </w:pPr>
    </w:p>
    <w:p w14:paraId="242995D9" w14:textId="77777777" w:rsidR="00A862FC" w:rsidRPr="00394731" w:rsidRDefault="00A862FC" w:rsidP="00A862FC">
      <w:pPr>
        <w:pStyle w:val="Otsikko1Num"/>
        <w:rPr>
          <w:lang w:val="en-GB" w:eastAsia="fi-FI"/>
        </w:rPr>
      </w:pPr>
      <w:bookmarkStart w:id="3" w:name="_Toc121905681"/>
      <w:r w:rsidRPr="00394731">
        <w:rPr>
          <w:lang w:val="en-GB" w:eastAsia="fi-FI"/>
        </w:rPr>
        <w:t>Tilaajan ohjeet</w:t>
      </w:r>
      <w:bookmarkEnd w:id="3"/>
    </w:p>
    <w:p w14:paraId="6A666418" w14:textId="77777777" w:rsidR="00A862FC" w:rsidRPr="00394731" w:rsidRDefault="00A862FC" w:rsidP="00A862FC">
      <w:pPr>
        <w:jc w:val="both"/>
        <w:rPr>
          <w:rFonts w:eastAsia="Times New Roman" w:cs="Arial"/>
          <w:sz w:val="18"/>
          <w:szCs w:val="18"/>
          <w:lang w:eastAsia="fi-FI"/>
        </w:rPr>
      </w:pPr>
    </w:p>
    <w:p w14:paraId="751AEABF" w14:textId="77777777" w:rsidR="00A862FC" w:rsidRPr="00394731" w:rsidRDefault="00A862FC" w:rsidP="00A862FC">
      <w:pPr>
        <w:pStyle w:val="KappaleC0"/>
        <w:rPr>
          <w:lang w:eastAsia="fi-FI"/>
        </w:rPr>
      </w:pPr>
      <w:r w:rsidRPr="00394731">
        <w:rPr>
          <w:lang w:eastAsia="fi-FI"/>
        </w:rPr>
        <w:t>Palveluntuottaja noudattaa Tilaajan henkilötietojen käsittelyssä Sopimuksessa ja näissä erityisehdoissa sovittuja ehtoja sekä Tilaajan kirjallisia ohjeita. Tilaaja vastaa ohjeiden ylläpidosta ja saatavuudesta. Palveluntuottaja ilmoittaa ilman aiheetonta viivytystä Tilaajalle, jos Tilaajan antamat ohjeet ovat puutteellisia tai jos Palveluntuottaja epäilee niitä lainvastaisiksi.</w:t>
      </w:r>
    </w:p>
    <w:p w14:paraId="24AC8F29" w14:textId="77777777" w:rsidR="00A862FC" w:rsidRPr="00394731" w:rsidRDefault="00A862FC" w:rsidP="00A862FC">
      <w:pPr>
        <w:pStyle w:val="KappaleC0"/>
        <w:rPr>
          <w:lang w:eastAsia="fi-FI"/>
        </w:rPr>
      </w:pPr>
    </w:p>
    <w:p w14:paraId="0AFCCF6C" w14:textId="4F66A484" w:rsidR="00A862FC" w:rsidRDefault="00A862FC" w:rsidP="00A862FC">
      <w:pPr>
        <w:pStyle w:val="KappaleC0"/>
        <w:rPr>
          <w:lang w:eastAsia="fi-FI"/>
        </w:rPr>
      </w:pPr>
      <w:r w:rsidRPr="00394731">
        <w:rPr>
          <w:lang w:eastAsia="fi-FI"/>
        </w:rPr>
        <w:t>Tilaajalla on oikeus muuttaa, täydentää ja päivittää Palveluntuottajalle antamiaan henkilötietojen käsittelyä ja tietosuojaa koskevia ohjeita. Jos ohjeiden muutoksista aiheutuu sopimuksen mukaisiin palveluihin liittyviä muita kuin vähäisiä muutoksia, niiden vaikutuksesta sovitaan sopimuksen mukaisessa muutoshallintamenettelyssä.</w:t>
      </w:r>
    </w:p>
    <w:p w14:paraId="1FAE0634" w14:textId="77777777" w:rsidR="00A862FC" w:rsidRPr="00394731" w:rsidRDefault="00A862FC" w:rsidP="00A862FC">
      <w:pPr>
        <w:ind w:left="792"/>
        <w:jc w:val="both"/>
        <w:rPr>
          <w:rFonts w:eastAsia="Calibri" w:cs="Arial"/>
          <w:color w:val="000000"/>
          <w:sz w:val="18"/>
          <w:szCs w:val="18"/>
          <w:lang w:eastAsia="fi-FI"/>
        </w:rPr>
      </w:pPr>
    </w:p>
    <w:p w14:paraId="7230B38F" w14:textId="77777777" w:rsidR="00A862FC" w:rsidRPr="00394731" w:rsidRDefault="00A862FC" w:rsidP="00A862FC">
      <w:pPr>
        <w:pStyle w:val="Otsikko1Num"/>
        <w:rPr>
          <w:lang w:val="en-GB" w:eastAsia="fi-FI"/>
        </w:rPr>
      </w:pPr>
      <w:bookmarkStart w:id="4" w:name="_Toc121905682"/>
      <w:r w:rsidRPr="00394731">
        <w:rPr>
          <w:lang w:val="en-GB" w:eastAsia="fi-FI"/>
        </w:rPr>
        <w:t>Palveluhenkilöstö</w:t>
      </w:r>
      <w:bookmarkEnd w:id="4"/>
    </w:p>
    <w:p w14:paraId="51655767" w14:textId="77777777" w:rsidR="00A862FC" w:rsidRPr="00394731" w:rsidRDefault="00A862FC" w:rsidP="00A862FC">
      <w:pPr>
        <w:spacing w:line="264" w:lineRule="auto"/>
        <w:ind w:left="720"/>
        <w:rPr>
          <w:rFonts w:eastAsia="Calibri" w:cs="Arial"/>
          <w:sz w:val="18"/>
          <w:szCs w:val="18"/>
          <w:lang w:val="en-GB" w:eastAsia="fi-FI"/>
        </w:rPr>
      </w:pPr>
    </w:p>
    <w:p w14:paraId="37D6FE55" w14:textId="77777777" w:rsidR="00A862FC" w:rsidRPr="00394731" w:rsidRDefault="00A862FC" w:rsidP="00A862FC">
      <w:pPr>
        <w:pStyle w:val="KappaleC0"/>
        <w:rPr>
          <w:lang w:eastAsia="fi-FI"/>
        </w:rPr>
      </w:pPr>
      <w:r w:rsidRPr="00394731">
        <w:rPr>
          <w:lang w:eastAsia="fi-FI"/>
        </w:rPr>
        <w:t>Palveluntuottaja varmistaa, että kaikki sen alaisuudessa toimivat henkilöt, joilla on oikeus käsitellä Tilaajan henkilötietoja, ovat sitoutuneet noudattamaan sopimuksessa sovittuja salassapitoehtoja tai heitä koskee lakisääteinen salassapitovelvollisuus.</w:t>
      </w:r>
    </w:p>
    <w:p w14:paraId="4DE7DCA4" w14:textId="77777777" w:rsidR="00A862FC" w:rsidRPr="00394731" w:rsidRDefault="00A862FC" w:rsidP="00A862FC">
      <w:pPr>
        <w:pStyle w:val="KappaleC0"/>
        <w:rPr>
          <w:lang w:eastAsia="fi-FI"/>
        </w:rPr>
      </w:pPr>
    </w:p>
    <w:p w14:paraId="530870A5" w14:textId="77777777" w:rsidR="00A862FC" w:rsidRPr="00394731" w:rsidRDefault="00A862FC" w:rsidP="00A862FC">
      <w:pPr>
        <w:pStyle w:val="KappaleC0"/>
        <w:rPr>
          <w:lang w:eastAsia="fi-FI"/>
        </w:rPr>
      </w:pPr>
      <w:r w:rsidRPr="00394731">
        <w:rPr>
          <w:lang w:eastAsia="fi-FI"/>
        </w:rPr>
        <w:lastRenderedPageBreak/>
        <w:t>Palveluntuottaja varmistaa, että jokainen sen alaisuudessa toimiva henkilö, jolla on pääsy Tilaajan henkilötietoihin, on tietoinen henkilötietojen käsittelyyn liittyvistä velvoitteistaan ja käsittelee niitä ainoastaan sopimuksen, näiden erityisehtojen ja Tilaajan ohjeiden mukaisesti.</w:t>
      </w:r>
    </w:p>
    <w:p w14:paraId="05D64775" w14:textId="77777777" w:rsidR="00A862FC" w:rsidRPr="00394731" w:rsidRDefault="00A862FC" w:rsidP="00A862FC">
      <w:pPr>
        <w:pStyle w:val="KappaleC0"/>
        <w:rPr>
          <w:lang w:eastAsia="fi-FI"/>
        </w:rPr>
      </w:pPr>
    </w:p>
    <w:p w14:paraId="087FFAFF" w14:textId="77777777" w:rsidR="00A862FC" w:rsidRPr="00394731" w:rsidRDefault="00A862FC" w:rsidP="00A862FC">
      <w:pPr>
        <w:pStyle w:val="Otsikko1Num"/>
        <w:rPr>
          <w:lang w:val="en-GB" w:eastAsia="fi-FI"/>
        </w:rPr>
      </w:pPr>
      <w:bookmarkStart w:id="5" w:name="_Toc121905683"/>
      <w:r w:rsidRPr="00394731">
        <w:rPr>
          <w:lang w:val="en-GB" w:eastAsia="fi-FI"/>
        </w:rPr>
        <w:t>Alihankkijat, jotka käsittelevät henkilötietoja</w:t>
      </w:r>
      <w:bookmarkEnd w:id="5"/>
    </w:p>
    <w:p w14:paraId="30CCB18C" w14:textId="77777777" w:rsidR="00A862FC" w:rsidRPr="00394731" w:rsidRDefault="00A862FC" w:rsidP="00A862FC">
      <w:pPr>
        <w:pStyle w:val="KappaleC0"/>
        <w:rPr>
          <w:lang w:val="en-GB" w:eastAsia="fi-FI"/>
        </w:rPr>
      </w:pPr>
    </w:p>
    <w:p w14:paraId="37C42871" w14:textId="77777777" w:rsidR="00A862FC" w:rsidRPr="00394731" w:rsidRDefault="00A862FC" w:rsidP="00A862FC">
      <w:pPr>
        <w:pStyle w:val="KappaleC0"/>
        <w:rPr>
          <w:rFonts w:eastAsia="Calibri"/>
          <w:lang w:eastAsia="fi-FI"/>
        </w:rPr>
      </w:pPr>
      <w:r w:rsidRPr="00394731">
        <w:rPr>
          <w:rFonts w:eastAsia="Calibri"/>
          <w:lang w:eastAsia="fi-FI"/>
        </w:rPr>
        <w:t>Siltä osin kuin Palveluntuottaja käyttää toiminnassaan alihankkijoita, jotka käsittelevät henkilötietoja, alihankintaan sovelletaan Sopimuksen lisäksi tässä sopimusliitteessä kuvattuja ehtoja. Toimittajan tulee huolehtia siitä, että se pystyy noudattamaan tätä liitettä myös käyttäessään alihankkijoita.</w:t>
      </w:r>
    </w:p>
    <w:p w14:paraId="7B50560E" w14:textId="77777777" w:rsidR="00A862FC" w:rsidRPr="00394731" w:rsidRDefault="00A862FC" w:rsidP="00A862FC">
      <w:pPr>
        <w:pStyle w:val="KappaleC0"/>
        <w:rPr>
          <w:rFonts w:eastAsia="Calibri"/>
          <w:lang w:eastAsia="fi-FI"/>
        </w:rPr>
      </w:pPr>
    </w:p>
    <w:p w14:paraId="54026393" w14:textId="77777777" w:rsidR="00A862FC" w:rsidRPr="00394731" w:rsidRDefault="00A862FC" w:rsidP="00A862FC">
      <w:pPr>
        <w:pStyle w:val="KappaleC0"/>
        <w:rPr>
          <w:rFonts w:eastAsia="Calibri"/>
          <w:lang w:eastAsia="fi-FI"/>
        </w:rPr>
      </w:pPr>
      <w:r w:rsidRPr="00394731">
        <w:rPr>
          <w:rFonts w:eastAsia="Calibri"/>
          <w:lang w:eastAsia="fi-FI"/>
        </w:rPr>
        <w:t xml:space="preserve">Jos Palveluntuottajan alihankkija käsittelee Tilaajan henkilötietoja tai ylläpitää Tilaajan tietojärjestelmiä, alihankkijan käyttäminen edellyttää Tilaajan ennakkoon kirjallisesti antamaa lupaa. Mikäli alihankkijoita käytetään, Tilaajan hyväksymät alihankkijat luetteloidaan liitteessä 3. </w:t>
      </w:r>
    </w:p>
    <w:p w14:paraId="7AB2EE6B" w14:textId="77777777" w:rsidR="00A862FC" w:rsidRPr="00394731" w:rsidRDefault="00A862FC" w:rsidP="00A862FC">
      <w:pPr>
        <w:pStyle w:val="KappaleC0"/>
        <w:rPr>
          <w:rFonts w:eastAsia="Calibri"/>
          <w:i/>
          <w:lang w:eastAsia="fi-FI"/>
        </w:rPr>
      </w:pPr>
    </w:p>
    <w:p w14:paraId="3D716DEA" w14:textId="77777777" w:rsidR="00A862FC" w:rsidRPr="00394731" w:rsidRDefault="00A862FC" w:rsidP="00A862FC">
      <w:pPr>
        <w:pStyle w:val="KappaleC0"/>
        <w:rPr>
          <w:rFonts w:eastAsia="Calibri"/>
          <w:lang w:eastAsia="fi-FI"/>
        </w:rPr>
      </w:pPr>
      <w:r w:rsidRPr="00394731">
        <w:rPr>
          <w:rFonts w:eastAsia="Calibri"/>
          <w:lang w:eastAsia="fi-FI"/>
        </w:rPr>
        <w:t>Palveluntuottaja tekee alihankkijan kanssa kirjallisen sopimuksen, jossa se sitouttaa käyttämänsä alihankkijat noudattamaan omalta osaltaan sopimuksessa Palveluntuottajalle asetettuja velvoitteita sekä Tilaajan antamia kulloinkin voimassa olevia henkilötietojen käsittelyyn liittyviä ohjeita. Palveluntuottaja varmistaa, että sopimuksen mukainen Tilaajan tarkastusoikeus voidaan ulottaa alihankkijaan.</w:t>
      </w:r>
    </w:p>
    <w:p w14:paraId="43928B57" w14:textId="77777777" w:rsidR="00A862FC" w:rsidRPr="00394731" w:rsidRDefault="00A862FC" w:rsidP="00A862FC">
      <w:pPr>
        <w:pStyle w:val="KappaleC0"/>
        <w:rPr>
          <w:rFonts w:eastAsia="Calibri"/>
          <w:lang w:eastAsia="fi-FI"/>
        </w:rPr>
      </w:pPr>
    </w:p>
    <w:p w14:paraId="67F86092" w14:textId="77777777" w:rsidR="00A862FC" w:rsidRPr="00394731" w:rsidRDefault="00A862FC" w:rsidP="00A862FC">
      <w:pPr>
        <w:pStyle w:val="KappaleC0"/>
        <w:rPr>
          <w:rFonts w:eastAsia="Calibri"/>
          <w:lang w:eastAsia="fi-FI"/>
        </w:rPr>
      </w:pPr>
      <w:r w:rsidRPr="00394731">
        <w:rPr>
          <w:rFonts w:eastAsia="Calibri"/>
          <w:lang w:eastAsia="fi-FI"/>
        </w:rPr>
        <w:t xml:space="preserve"> Palveluntuottaja vastaa käyttämänsä alihankkijan osuudesta kuin omastaan. Palveluntuottaja vastaa siitä, että alihankkija noudattaa omalta osaltaan henkilötietojen käsittelijälle asetettuja velvoitteita. Jos Tilaaja perustellusti katsoo, että Palveluntuottajan alihankkija ei täytä tietosuojavelvoitteitaan, Tilaajalla on oikeus vaatia Palveluntuottajaa vaihtamaan alihankkijaa. </w:t>
      </w:r>
    </w:p>
    <w:p w14:paraId="3E9DA452" w14:textId="77777777" w:rsidR="00A862FC" w:rsidRPr="00394731" w:rsidRDefault="00A862FC" w:rsidP="00A862FC">
      <w:pPr>
        <w:pStyle w:val="KappaleC0"/>
        <w:rPr>
          <w:rFonts w:eastAsia="Calibri"/>
          <w:lang w:eastAsia="fi-FI"/>
        </w:rPr>
      </w:pPr>
    </w:p>
    <w:p w14:paraId="501A47E2" w14:textId="19FFB41B" w:rsidR="00A862FC" w:rsidRPr="00A862FC" w:rsidRDefault="00A862FC" w:rsidP="00A862FC">
      <w:pPr>
        <w:pStyle w:val="KappaleC0"/>
        <w:rPr>
          <w:rFonts w:eastAsia="Calibri"/>
          <w:lang w:eastAsia="fi-FI"/>
        </w:rPr>
      </w:pPr>
      <w:r w:rsidRPr="00394731">
        <w:rPr>
          <w:rFonts w:eastAsia="Calibri"/>
          <w:lang w:eastAsia="fi-FI"/>
        </w:rPr>
        <w:t>Henkilötietojen käsittelyyn osallistuvan alihankkijan vaihtamisesta on ilmoitettava Tilaajalle etukäteen. Ilmoituksessa tulee kuvata, miten alihankkija käsittelee Tilaajan henkilötietoja tietosuojalainsäädännön mukaisesti. Tilaajalla on oikeus perustellusta syystä vastustaa ehdotettua alihankkijaa.</w:t>
      </w:r>
    </w:p>
    <w:p w14:paraId="1B448186" w14:textId="77777777" w:rsidR="00A862FC" w:rsidRPr="00394731" w:rsidRDefault="00A862FC" w:rsidP="00A862FC">
      <w:pPr>
        <w:spacing w:line="264" w:lineRule="auto"/>
        <w:ind w:left="720"/>
        <w:contextualSpacing/>
        <w:rPr>
          <w:rFonts w:eastAsia="Calibri" w:cs="Arial"/>
          <w:sz w:val="18"/>
          <w:szCs w:val="18"/>
          <w:lang w:val="en-GB" w:eastAsia="fi-FI"/>
        </w:rPr>
      </w:pPr>
    </w:p>
    <w:p w14:paraId="2E29A2AF" w14:textId="77777777" w:rsidR="00A862FC" w:rsidRPr="00394731" w:rsidRDefault="00A862FC" w:rsidP="00A862FC">
      <w:pPr>
        <w:pStyle w:val="Otsikko1Num"/>
        <w:rPr>
          <w:lang w:val="en-GB" w:eastAsia="fi-FI"/>
        </w:rPr>
      </w:pPr>
      <w:bookmarkStart w:id="6" w:name="_Toc121905684"/>
      <w:r w:rsidRPr="00394731">
        <w:rPr>
          <w:lang w:val="en-GB" w:eastAsia="fi-FI"/>
        </w:rPr>
        <w:t>Palvelun paikka</w:t>
      </w:r>
      <w:bookmarkEnd w:id="6"/>
    </w:p>
    <w:p w14:paraId="0E52E579" w14:textId="77777777" w:rsidR="00A862FC" w:rsidRPr="00394731" w:rsidRDefault="00A862FC" w:rsidP="00A862FC">
      <w:pPr>
        <w:spacing w:line="264" w:lineRule="auto"/>
        <w:ind w:left="720"/>
        <w:rPr>
          <w:rFonts w:eastAsia="Times New Roman" w:cs="Arial"/>
          <w:sz w:val="18"/>
          <w:szCs w:val="18"/>
          <w:lang w:val="en-GB" w:eastAsia="fi-FI"/>
        </w:rPr>
      </w:pPr>
    </w:p>
    <w:p w14:paraId="1D3A1AE4" w14:textId="77777777" w:rsidR="00A862FC" w:rsidRPr="00394731" w:rsidRDefault="00A862FC" w:rsidP="00A862FC">
      <w:pPr>
        <w:pStyle w:val="KappaleC0"/>
        <w:rPr>
          <w:lang w:eastAsia="fi-FI"/>
        </w:rPr>
      </w:pPr>
      <w:r w:rsidRPr="00394731">
        <w:rPr>
          <w:lang w:eastAsia="fi-FI"/>
        </w:rPr>
        <w:t xml:space="preserve">Ellei palvelun tuottamispaikasta ole toisin sovittu, Palveluntuottajalla on oikeus käsitellä Tilaajan henkilötietoja ainoastaan Euroopan talousalueella. Mitä sopimuksessa ja näissä erityisehdoissa sovitaan henkilötietojen käsittelystä, koskee myös pääsyn mahdollistamista Tilaajan henkilötietoihin esimerkiksi hallinta- ja valvontayhteyden välityksellä. </w:t>
      </w:r>
    </w:p>
    <w:p w14:paraId="59265EB0" w14:textId="77777777" w:rsidR="00A862FC" w:rsidRPr="00394731" w:rsidRDefault="00A862FC" w:rsidP="00A862FC">
      <w:pPr>
        <w:pStyle w:val="KappaleC0"/>
        <w:rPr>
          <w:lang w:eastAsia="fi-FI"/>
        </w:rPr>
      </w:pPr>
    </w:p>
    <w:p w14:paraId="300B792E" w14:textId="202FC957" w:rsidR="00A862FC" w:rsidRDefault="00A862FC" w:rsidP="00A862FC">
      <w:pPr>
        <w:pStyle w:val="KappaleC0"/>
        <w:rPr>
          <w:lang w:eastAsia="fi-FI"/>
        </w:rPr>
      </w:pPr>
      <w:r w:rsidRPr="00394731">
        <w:rPr>
          <w:lang w:eastAsia="fi-FI"/>
        </w:rPr>
        <w:t xml:space="preserve">Henkilötietojen käsittelijä ei saa siirtää henkilötietoja EU:n tai ETA-alueen ulkopuolelle ilman Tilaajan kirjallista ennakkolupaa. Mikäli Tilaaja antaa kirjallisen luvan, henkilötietojen siirtäminen kolmansiin maihin voidaan tehdä asianmukaisella siirtosopimuksella noudattaen EU-komission kulloinkin voimassa olevia vakiosopimuslausekkeita ja/tai muita tuolloin </w:t>
      </w:r>
      <w:proofErr w:type="gramStart"/>
      <w:r w:rsidRPr="00394731">
        <w:rPr>
          <w:lang w:eastAsia="fi-FI"/>
        </w:rPr>
        <w:t>voimassaolevia</w:t>
      </w:r>
      <w:proofErr w:type="gramEnd"/>
      <w:r w:rsidRPr="00394731">
        <w:rPr>
          <w:lang w:eastAsia="fi-FI"/>
        </w:rPr>
        <w:t xml:space="preserve"> henkilötietojen siirtoa koskevia vaatimuksia.</w:t>
      </w:r>
    </w:p>
    <w:p w14:paraId="6920F4F6" w14:textId="77777777" w:rsidR="004C2DF3" w:rsidRPr="00394731" w:rsidRDefault="004C2DF3" w:rsidP="00A862FC">
      <w:pPr>
        <w:pStyle w:val="KappaleC0"/>
        <w:rPr>
          <w:lang w:eastAsia="fi-FI"/>
        </w:rPr>
      </w:pPr>
    </w:p>
    <w:p w14:paraId="43349B20" w14:textId="77777777" w:rsidR="00A862FC" w:rsidRPr="00394731" w:rsidRDefault="00A862FC" w:rsidP="00A862FC">
      <w:pPr>
        <w:jc w:val="both"/>
        <w:rPr>
          <w:rFonts w:eastAsia="Calibri" w:cs="Arial"/>
          <w:i/>
          <w:sz w:val="18"/>
          <w:szCs w:val="18"/>
          <w:lang w:eastAsia="fi-FI"/>
        </w:rPr>
      </w:pPr>
    </w:p>
    <w:p w14:paraId="542FE40E" w14:textId="77777777" w:rsidR="00A862FC" w:rsidRPr="00394731" w:rsidRDefault="00A862FC" w:rsidP="00A862FC">
      <w:pPr>
        <w:pStyle w:val="Otsikko1Num"/>
        <w:rPr>
          <w:lang w:val="en-GB" w:eastAsia="fi-FI"/>
        </w:rPr>
      </w:pPr>
      <w:bookmarkStart w:id="7" w:name="_Toc121905685"/>
      <w:r w:rsidRPr="00394731">
        <w:rPr>
          <w:lang w:val="en-GB" w:eastAsia="fi-FI"/>
        </w:rPr>
        <w:t>Henkilötietojen tietoturvaloukkaukset</w:t>
      </w:r>
      <w:bookmarkEnd w:id="7"/>
    </w:p>
    <w:p w14:paraId="4C4CC739" w14:textId="77777777" w:rsidR="00A862FC" w:rsidRPr="00394731" w:rsidRDefault="00A862FC" w:rsidP="00A862FC">
      <w:pPr>
        <w:jc w:val="both"/>
        <w:rPr>
          <w:rFonts w:eastAsia="Times New Roman" w:cs="Arial"/>
          <w:color w:val="000000"/>
          <w:sz w:val="18"/>
          <w:szCs w:val="18"/>
          <w:lang w:eastAsia="fi-FI"/>
        </w:rPr>
      </w:pPr>
    </w:p>
    <w:p w14:paraId="3883C341" w14:textId="4C6B0205" w:rsidR="00A862FC" w:rsidRPr="00394731" w:rsidRDefault="00A862FC" w:rsidP="00A862FC">
      <w:pPr>
        <w:pStyle w:val="KappaleC0"/>
        <w:rPr>
          <w:lang w:eastAsia="fi-FI"/>
        </w:rPr>
      </w:pPr>
      <w:r w:rsidRPr="00394731">
        <w:rPr>
          <w:lang w:eastAsia="fi-FI"/>
        </w:rPr>
        <w:t>Palveluntuottajan on ilmoitettava Tilaajalle kirjallisesti tietoonsa tulleesta henkilötietojen tietoturvaloukkauksesta ilman aiheetonta viivytystä</w:t>
      </w:r>
      <w:r w:rsidR="00AB4D5E">
        <w:rPr>
          <w:lang w:eastAsia="fi-FI"/>
        </w:rPr>
        <w:t xml:space="preserve"> ja viimeistään </w:t>
      </w:r>
      <w:r w:rsidR="00E36D03">
        <w:rPr>
          <w:lang w:eastAsia="fi-FI"/>
        </w:rPr>
        <w:t>48 tunnin kuluessa ilmitulosta</w:t>
      </w:r>
      <w:r w:rsidRPr="00394731">
        <w:rPr>
          <w:lang w:eastAsia="fi-FI"/>
        </w:rPr>
        <w:t xml:space="preserve">. Lisäksi Palveluntuottaja sitoutuu ilmoittamaan Tilaajalle ilman aiheetonta viivytystä muista </w:t>
      </w:r>
      <w:r w:rsidRPr="00394731">
        <w:rPr>
          <w:lang w:eastAsia="fi-FI"/>
        </w:rPr>
        <w:lastRenderedPageBreak/>
        <w:t xml:space="preserve">palvelun häiriö- tai ongelmatilanteista, joilla voi olla vaikutuksia rekisteröityjen asemaan ja oikeuksiin. </w:t>
      </w:r>
    </w:p>
    <w:p w14:paraId="31E65D85" w14:textId="77777777" w:rsidR="00A862FC" w:rsidRPr="00394731" w:rsidRDefault="00A862FC" w:rsidP="00A862FC">
      <w:pPr>
        <w:pStyle w:val="KappaleC0"/>
        <w:rPr>
          <w:lang w:eastAsia="fi-FI"/>
        </w:rPr>
      </w:pPr>
    </w:p>
    <w:p w14:paraId="6D9E870A" w14:textId="77777777" w:rsidR="00A862FC" w:rsidRPr="00394731" w:rsidRDefault="00A862FC" w:rsidP="00A862FC">
      <w:pPr>
        <w:pStyle w:val="KappaleC0"/>
        <w:rPr>
          <w:lang w:eastAsia="fi-FI"/>
        </w:rPr>
      </w:pPr>
      <w:r w:rsidRPr="00394731">
        <w:rPr>
          <w:lang w:eastAsia="fi-FI"/>
        </w:rPr>
        <w:t>Palveluntuottajan on annettava Tilaajalle vähintään seuraavat tiedot tietoturvaloukkauksesta:</w:t>
      </w:r>
    </w:p>
    <w:p w14:paraId="75AF6EA9" w14:textId="77777777" w:rsidR="00A862FC" w:rsidRPr="00394731" w:rsidRDefault="00A862FC" w:rsidP="00A862FC">
      <w:pPr>
        <w:pStyle w:val="KappaleC0"/>
        <w:rPr>
          <w:rFonts w:eastAsia="Times New Roman"/>
          <w:color w:val="000000"/>
          <w:lang w:eastAsia="fi-FI"/>
        </w:rPr>
      </w:pPr>
    </w:p>
    <w:p w14:paraId="6635361D" w14:textId="77777777" w:rsidR="00A862FC" w:rsidRPr="00394731" w:rsidRDefault="00A862FC" w:rsidP="00A862FC">
      <w:pPr>
        <w:pStyle w:val="KappaleC0"/>
        <w:numPr>
          <w:ilvl w:val="0"/>
          <w:numId w:val="17"/>
        </w:numPr>
        <w:rPr>
          <w:rFonts w:eastAsia="Times New Roman"/>
          <w:lang w:eastAsia="fi-FI"/>
        </w:rPr>
      </w:pPr>
      <w:r w:rsidRPr="00394731">
        <w:rPr>
          <w:rFonts w:eastAsia="Times New Roman"/>
          <w:lang w:eastAsia="fi-FI"/>
        </w:rPr>
        <w:t>tapahtuneen tietoturvaloukkauksen kuvaus, mukaan lukien asianomaisten rekisteröityjen ryhmät ja arvioidut lukumäärät sekä henkilötietotyyppien ryhmät ja arvioidut lukumäärät;</w:t>
      </w:r>
    </w:p>
    <w:p w14:paraId="2269E5F5" w14:textId="77777777" w:rsidR="00A862FC" w:rsidRPr="00394731" w:rsidRDefault="00A862FC" w:rsidP="00A862FC">
      <w:pPr>
        <w:pStyle w:val="KappaleC0"/>
        <w:numPr>
          <w:ilvl w:val="0"/>
          <w:numId w:val="17"/>
        </w:numPr>
        <w:rPr>
          <w:rFonts w:eastAsia="Times New Roman"/>
          <w:lang w:eastAsia="fi-FI"/>
        </w:rPr>
      </w:pPr>
      <w:r w:rsidRPr="00394731">
        <w:rPr>
          <w:rFonts w:eastAsia="Times New Roman"/>
          <w:lang w:eastAsia="fi-FI"/>
        </w:rPr>
        <w:t>tietosuojavastaavan tai muun vastuuhenkilön nimi ja yhteystiedot, jolta voi saada asiassa lisätietoja;</w:t>
      </w:r>
    </w:p>
    <w:p w14:paraId="53A79F4D" w14:textId="77777777" w:rsidR="00A862FC" w:rsidRPr="00394731" w:rsidRDefault="00A862FC" w:rsidP="00A862FC">
      <w:pPr>
        <w:pStyle w:val="KappaleC0"/>
        <w:numPr>
          <w:ilvl w:val="0"/>
          <w:numId w:val="17"/>
        </w:numPr>
        <w:rPr>
          <w:rFonts w:eastAsia="Times New Roman"/>
          <w:lang w:val="en-GB" w:eastAsia="fi-FI"/>
        </w:rPr>
      </w:pPr>
      <w:r w:rsidRPr="00394731">
        <w:rPr>
          <w:rFonts w:eastAsia="Times New Roman"/>
          <w:lang w:val="en-GB" w:eastAsia="fi-FI"/>
        </w:rPr>
        <w:t>kuvaus tietoturvaloukkauksen todennäköisistä seurauksista; ja</w:t>
      </w:r>
    </w:p>
    <w:p w14:paraId="609728C2" w14:textId="17DB9627" w:rsidR="00A862FC" w:rsidRDefault="00A862FC" w:rsidP="00A862FC">
      <w:pPr>
        <w:pStyle w:val="KappaleC0"/>
        <w:numPr>
          <w:ilvl w:val="0"/>
          <w:numId w:val="17"/>
        </w:numPr>
        <w:rPr>
          <w:rFonts w:eastAsia="Times New Roman"/>
          <w:lang w:eastAsia="fi-FI"/>
        </w:rPr>
      </w:pPr>
      <w:r w:rsidRPr="00394731">
        <w:rPr>
          <w:rFonts w:eastAsia="Times New Roman"/>
          <w:lang w:eastAsia="fi-FI"/>
        </w:rPr>
        <w:t xml:space="preserve">kuvaus toimenpiteistä, joita Palveluntuottaja ehdottaa tai joita se on jo toteuttanut tietoturvaloukkauksen johdosta, ja tarvittaessa toimenpiteet mahdollisten haittavaikutusten lieventämiseksi. </w:t>
      </w:r>
    </w:p>
    <w:p w14:paraId="5E1C15B5" w14:textId="77777777" w:rsidR="00A862FC" w:rsidRPr="00394731" w:rsidRDefault="00A862FC" w:rsidP="00A862FC">
      <w:pPr>
        <w:pStyle w:val="KappaleC0"/>
        <w:ind w:left="720"/>
        <w:rPr>
          <w:rFonts w:eastAsia="Times New Roman"/>
          <w:lang w:eastAsia="fi-FI"/>
        </w:rPr>
      </w:pPr>
    </w:p>
    <w:p w14:paraId="7C805757" w14:textId="1EC7FC6D" w:rsidR="00A862FC" w:rsidRPr="004C2DF3" w:rsidRDefault="00A862FC" w:rsidP="004C2DF3">
      <w:pPr>
        <w:pStyle w:val="KappaleC0"/>
        <w:rPr>
          <w:lang w:eastAsia="fi-FI"/>
        </w:rPr>
      </w:pPr>
      <w:r w:rsidRPr="00394731">
        <w:rPr>
          <w:lang w:eastAsia="fi-FI"/>
        </w:rPr>
        <w:t>Henkilötietojen tietoturvaloukkauksen havaittuaan Palveluntuottaja ryhtyy viipymättä sopimuksessa sovittuihin toimenpiteisiin tietoturvaloukkauksen poistamiseksi ja sen vaikutusten rajoittamiseksi ja korjaamiseksi.</w:t>
      </w:r>
      <w:r w:rsidRPr="00394731">
        <w:rPr>
          <w:rFonts w:eastAsia="Calibri" w:cs="Arial"/>
          <w:sz w:val="18"/>
          <w:szCs w:val="18"/>
          <w:lang w:eastAsia="fi-FI"/>
        </w:rPr>
        <w:br/>
      </w:r>
    </w:p>
    <w:p w14:paraId="62A3A2EF" w14:textId="792BAD59" w:rsidR="00A862FC" w:rsidRDefault="00A862FC" w:rsidP="00A862FC">
      <w:pPr>
        <w:pStyle w:val="Otsikko1Num"/>
        <w:rPr>
          <w:lang w:eastAsia="fi-FI"/>
        </w:rPr>
      </w:pPr>
      <w:bookmarkStart w:id="8" w:name="_Toc121905686"/>
      <w:r w:rsidRPr="00394731">
        <w:rPr>
          <w:lang w:eastAsia="fi-FI"/>
        </w:rPr>
        <w:t>Tarkastukset</w:t>
      </w:r>
      <w:bookmarkEnd w:id="8"/>
      <w:r w:rsidRPr="00394731">
        <w:rPr>
          <w:lang w:eastAsia="fi-FI"/>
        </w:rPr>
        <w:t xml:space="preserve"> </w:t>
      </w:r>
    </w:p>
    <w:p w14:paraId="1BA621AD" w14:textId="77777777" w:rsidR="004C2DF3" w:rsidRPr="004C2DF3" w:rsidRDefault="004C2DF3" w:rsidP="004C2DF3">
      <w:pPr>
        <w:pStyle w:val="KappaleC1"/>
        <w:rPr>
          <w:lang w:eastAsia="fi-FI"/>
        </w:rPr>
      </w:pPr>
    </w:p>
    <w:p w14:paraId="3AAE8E41" w14:textId="77777777" w:rsidR="00A862FC" w:rsidRPr="00002E53" w:rsidRDefault="00A862FC" w:rsidP="00A862FC">
      <w:pPr>
        <w:pStyle w:val="KappaleC0"/>
        <w:rPr>
          <w:lang w:eastAsia="fi-FI"/>
        </w:rPr>
      </w:pPr>
      <w:r w:rsidRPr="00002E53">
        <w:rPr>
          <w:lang w:eastAsia="fi-FI"/>
        </w:rPr>
        <w:t>Tilaajalla tai Tilaajan määräämällä kolmannella taholla (joka ei ole Palveluntuottajan suoranainen kilpailija) on oikeus tarkastaa omalla kustannuksellaan etukäteen ilmoitettuna ajankohtana Palveluntuottajan ja sen alihankkijoiden turvallisuusjärjestelyt tätä liitettä sekä Sopimusta koskevilta osin. Tilaajan on ilmoitettava tahdostaan suorittaa tarkastus kolmekymmentä (30) päivää ennen ehdotettua tarkastuspäivää. Palveluntuottaja voi ehdottaa uutta päivää tarkastukselle. Uusi ajankohta ei kuitenkaan voi olla myöhemmin kuin kymmenen (10) päivää Tilaajan ilmoittaman päivän jälkeen. Tarkastus saadaan suorittaa kuitenkin enintään kaksi kertaa vuodessa, ellei ole erityisen painavia syitä useammille tarkastuksille. Haavoittuvuusskannauksia voidaan kuitenkin tehdä edellä mainituista määräajoista riippumatta erikseen sovittavina ajankohtina. Tarkastukset eivät saa vaarantaa Palveluntuottajan tai sen alihankkijoiden tietoturvaa tai Palveluntuottajan tai sen alihankkijoiden salassapitovelvoitteita muita asiakkaita kohtaan.</w:t>
      </w:r>
    </w:p>
    <w:p w14:paraId="55942EE0" w14:textId="77777777" w:rsidR="00A862FC" w:rsidRPr="00394731" w:rsidRDefault="00A862FC" w:rsidP="00A862FC">
      <w:pPr>
        <w:pStyle w:val="KappaleC0"/>
        <w:rPr>
          <w:lang w:eastAsia="fi-FI"/>
        </w:rPr>
      </w:pPr>
    </w:p>
    <w:p w14:paraId="30D72A5B" w14:textId="77777777" w:rsidR="00A862FC" w:rsidRPr="00394731" w:rsidRDefault="00A862FC" w:rsidP="00A862FC">
      <w:pPr>
        <w:pStyle w:val="KappaleC0"/>
        <w:rPr>
          <w:lang w:eastAsia="fi-FI"/>
        </w:rPr>
      </w:pPr>
      <w:r w:rsidRPr="00394731">
        <w:rPr>
          <w:lang w:eastAsia="fi-FI"/>
        </w:rPr>
        <w:t xml:space="preserve">Palveluntuottajan tulee huolehtia sopimusjärjestelyin siitä, että Tilaajalla on mahdollisuus tarkastaa Palveluntuottajan ohella myös Palveluntuottajan sellaisen alihankkijan turvallisuusjärjestelyt, joka osallistuu Tilaajan salassa pidettävien tai muiden luottamuksellisten tietojen käsittelyyn tai Tilaajan tietojärjestelmien ylläpitoon. </w:t>
      </w:r>
    </w:p>
    <w:p w14:paraId="4980BCE0" w14:textId="77777777" w:rsidR="00A862FC" w:rsidRPr="00394731" w:rsidRDefault="00A862FC" w:rsidP="00A862FC">
      <w:pPr>
        <w:pStyle w:val="KappaleC0"/>
        <w:rPr>
          <w:lang w:eastAsia="fi-FI"/>
        </w:rPr>
      </w:pPr>
    </w:p>
    <w:p w14:paraId="6ADAB2B7" w14:textId="77777777" w:rsidR="00A862FC" w:rsidRPr="00394731" w:rsidRDefault="00A862FC" w:rsidP="00A862FC">
      <w:pPr>
        <w:pStyle w:val="KappaleC0"/>
        <w:rPr>
          <w:lang w:eastAsia="fi-FI"/>
        </w:rPr>
      </w:pPr>
      <w:r w:rsidRPr="00394731">
        <w:rPr>
          <w:lang w:eastAsia="fi-FI"/>
        </w:rPr>
        <w:t>Palveluntuottajan tulee korjata tarkastuksessa havaitut puutteet viivytyksettä, kuitenkin viimeistään 30 vuorokauden kuluessa Tilaajan kirjallisesta ilmoituksesta, ellei siitä ole Tilaajan ja Palveluntuottajan välillä erikseen toisin sovittu. Olennaiset puutteet, jotka muodostavat ilmeisen uhkan tietoturvallisuudelle, on korjattava heti. Tilaaja ei vastaa edellä mainituista korjauksista aiheutuvista kuluista ja kustannuksista.</w:t>
      </w:r>
    </w:p>
    <w:p w14:paraId="63071269" w14:textId="77777777" w:rsidR="00A862FC" w:rsidRPr="00394731" w:rsidRDefault="00A862FC" w:rsidP="00A862FC">
      <w:pPr>
        <w:pStyle w:val="KappaleC0"/>
        <w:rPr>
          <w:lang w:eastAsia="fi-FI"/>
        </w:rPr>
      </w:pPr>
    </w:p>
    <w:p w14:paraId="215A30C5" w14:textId="77777777" w:rsidR="00A862FC" w:rsidRPr="00394731" w:rsidRDefault="00A862FC" w:rsidP="00A862FC">
      <w:pPr>
        <w:pStyle w:val="KappaleC0"/>
        <w:rPr>
          <w:lang w:eastAsia="fi-FI"/>
        </w:rPr>
      </w:pPr>
      <w:r w:rsidRPr="00394731">
        <w:rPr>
          <w:lang w:eastAsia="fi-FI"/>
        </w:rPr>
        <w:t>Palveluntuottaja on velvollinen ilmoittamaan Tilaajalle, jos Palveluntuottajan tai sen alihankkijan tämän liitteen kannalta keskeisissä toiminnoissa tai henkilöstö- tai turvallisuusjärjestelyissä tapahtuu olennaisia muutoksia tai jos Palveluntuottajan tai sen alihankkijan omistussuhteissa tapahtuu merkittäviä muutoksia.</w:t>
      </w:r>
    </w:p>
    <w:p w14:paraId="1C0DBB41" w14:textId="77777777" w:rsidR="00A862FC" w:rsidRPr="00394731" w:rsidRDefault="00A862FC" w:rsidP="00A862FC">
      <w:pPr>
        <w:pStyle w:val="KappaleC0"/>
        <w:rPr>
          <w:lang w:eastAsia="fi-FI"/>
        </w:rPr>
      </w:pPr>
    </w:p>
    <w:p w14:paraId="55D55D3E" w14:textId="77777777" w:rsidR="00A862FC" w:rsidRPr="00462BDD" w:rsidRDefault="00A862FC" w:rsidP="00A862FC">
      <w:pPr>
        <w:pStyle w:val="KappaleC0"/>
        <w:rPr>
          <w:lang w:eastAsia="fi-FI"/>
        </w:rPr>
      </w:pPr>
      <w:r w:rsidRPr="00394731">
        <w:rPr>
          <w:lang w:eastAsia="fi-FI"/>
        </w:rPr>
        <w:t xml:space="preserve">Palveluntuottaja valvoo tämän liitteen edellyttämän turvallisuustason toteutumista toiminnassaan säännöllisesti ja suunnitelmallisesti, kirjaa mahdolliset poikkeamat ja raportoi ne Tilaajalle viivytyksettä sekä aloittaa korjaustoimet viipymättä. </w:t>
      </w:r>
      <w:r w:rsidRPr="00462BDD">
        <w:rPr>
          <w:lang w:eastAsia="fi-FI"/>
        </w:rPr>
        <w:t>Tilaaja seuraa Palvelun turvallisuustason toteutumista yhteistyössä Palveluntuottajan kanssa.</w:t>
      </w:r>
    </w:p>
    <w:p w14:paraId="7566E8F0" w14:textId="77777777" w:rsidR="00A862FC" w:rsidRPr="00462BDD" w:rsidRDefault="00A862FC" w:rsidP="00A862FC">
      <w:pPr>
        <w:pStyle w:val="KappaleC0"/>
        <w:rPr>
          <w:lang w:eastAsia="fi-FI"/>
        </w:rPr>
      </w:pPr>
    </w:p>
    <w:p w14:paraId="08034217" w14:textId="77777777" w:rsidR="00A862FC" w:rsidRPr="00394731" w:rsidRDefault="00A862FC" w:rsidP="00A862FC">
      <w:pPr>
        <w:pStyle w:val="KappaleC0"/>
        <w:rPr>
          <w:lang w:eastAsia="fi-FI"/>
        </w:rPr>
      </w:pPr>
      <w:r w:rsidRPr="00394731">
        <w:rPr>
          <w:lang w:eastAsia="fi-FI"/>
        </w:rPr>
        <w:t>Tilaajalla on oikeus luovuttaa muille viranomaisille tieto siitä, että tämän luvun mukainen tarkastus on suoritettu, mutta Tilaajalla ei kuitenkaan ilman Palveluntuottajan lupaa ole oikeutta luovuttaa muille viranomaisille tietoa tarkastuksen tuloksista, ellei pakottavasta lainsäädännöstä muuta johdu.</w:t>
      </w:r>
    </w:p>
    <w:p w14:paraId="000B2C6C" w14:textId="77777777" w:rsidR="00A862FC" w:rsidRPr="00394731" w:rsidRDefault="00A862FC" w:rsidP="00A862FC">
      <w:pPr>
        <w:pStyle w:val="KappaleC0"/>
        <w:rPr>
          <w:lang w:eastAsia="fi-FI"/>
        </w:rPr>
      </w:pPr>
    </w:p>
    <w:p w14:paraId="47B3EA53" w14:textId="2A87E13E" w:rsidR="00A862FC" w:rsidRPr="00394731" w:rsidRDefault="00A862FC" w:rsidP="00A862FC">
      <w:pPr>
        <w:pStyle w:val="KappaleC0"/>
        <w:rPr>
          <w:lang w:eastAsia="fi-FI"/>
        </w:rPr>
      </w:pPr>
      <w:r w:rsidRPr="00394731">
        <w:rPr>
          <w:lang w:eastAsia="fi-FI"/>
        </w:rPr>
        <w:t>Palveluntuottaja sallii Tilaajan tai sen valtuuttaman auditoijan suorittamat henkilötietojen käsittelyä koskevat tarkastukset sekä osallistuu niihin. Henkilötietojen käsittelijä saattaa Tilaajan saataville kaikki tiedot, jotka ovat tarpeen tässä sopimusliitteessä kuvattujen velvollisuuksien noudattamisen osoittamista varten, ja sallii Tilaajan valtuuttaman auditoijan suorittamat auditoinnit, kuten tarkastukset, sekä osallistuu niihin. Auditointia koskevat tarkemmat ehdot sovitaan Palveluntuottajan kanssa erikseen ennen auditoinnin toteuttamista. Palveluntuottajalla ei ole oikeutta vaatia Tilaajalta korvauksia auditoinnin toteuttamisesta.</w:t>
      </w:r>
    </w:p>
    <w:p w14:paraId="5C3149BE" w14:textId="77777777" w:rsidR="00A862FC" w:rsidRPr="00462BDD" w:rsidRDefault="00A862FC" w:rsidP="00A862FC">
      <w:pPr>
        <w:pStyle w:val="KappaleC0"/>
        <w:rPr>
          <w:lang w:eastAsia="fi-FI"/>
        </w:rPr>
      </w:pPr>
    </w:p>
    <w:p w14:paraId="69E6F276" w14:textId="77777777" w:rsidR="00A862FC" w:rsidRPr="00394731" w:rsidRDefault="00A862FC" w:rsidP="00A862FC">
      <w:pPr>
        <w:pStyle w:val="KappaleC0"/>
        <w:rPr>
          <w:lang w:eastAsia="fi-FI"/>
        </w:rPr>
      </w:pPr>
      <w:r w:rsidRPr="00394731">
        <w:rPr>
          <w:lang w:eastAsia="fi-FI"/>
        </w:rPr>
        <w:t xml:space="preserve">Palveluntuottaja toimittaa pyynnöstä Tilaajan henkilötietojen käsittelyyn ja tietoturvan auditointiin tarvittavat lokitiedot Tilaajalle. </w:t>
      </w:r>
    </w:p>
    <w:p w14:paraId="5BF07D0C" w14:textId="77777777" w:rsidR="00A862FC" w:rsidRPr="00394731" w:rsidRDefault="00A862FC" w:rsidP="00A862FC">
      <w:pPr>
        <w:spacing w:after="240" w:line="264" w:lineRule="auto"/>
        <w:ind w:left="360"/>
        <w:contextualSpacing/>
        <w:outlineLvl w:val="0"/>
        <w:rPr>
          <w:rFonts w:eastAsia="Times New Roman" w:cs="Arial"/>
          <w:b/>
          <w:sz w:val="18"/>
          <w:szCs w:val="18"/>
          <w:lang w:eastAsia="fi-FI"/>
        </w:rPr>
      </w:pPr>
    </w:p>
    <w:p w14:paraId="33FA0994" w14:textId="77777777" w:rsidR="00A862FC" w:rsidRPr="00394731" w:rsidRDefault="00A862FC" w:rsidP="00A862FC">
      <w:pPr>
        <w:pStyle w:val="Otsikko1Num"/>
        <w:rPr>
          <w:lang w:val="en-GB" w:eastAsia="fi-FI"/>
        </w:rPr>
      </w:pPr>
      <w:bookmarkStart w:id="9" w:name="_Toc121905687"/>
      <w:r w:rsidRPr="00394731">
        <w:rPr>
          <w:lang w:val="en-GB" w:eastAsia="fi-FI"/>
        </w:rPr>
        <w:t>Henkilötietojen käsittelyn päättyminen</w:t>
      </w:r>
      <w:bookmarkEnd w:id="9"/>
    </w:p>
    <w:p w14:paraId="1A4E52E7" w14:textId="77777777" w:rsidR="00A862FC" w:rsidRPr="00394731" w:rsidRDefault="00A862FC" w:rsidP="00A862FC">
      <w:pPr>
        <w:spacing w:line="264" w:lineRule="auto"/>
        <w:ind w:left="720"/>
        <w:rPr>
          <w:rFonts w:eastAsia="Times New Roman" w:cs="Arial"/>
          <w:sz w:val="18"/>
          <w:szCs w:val="18"/>
          <w:lang w:val="en-GB" w:eastAsia="fi-FI"/>
        </w:rPr>
      </w:pPr>
    </w:p>
    <w:p w14:paraId="49CF1D1E" w14:textId="77777777" w:rsidR="00A862FC" w:rsidRPr="00394731" w:rsidRDefault="00A862FC" w:rsidP="00A862FC">
      <w:pPr>
        <w:pStyle w:val="KappaleC0"/>
        <w:rPr>
          <w:lang w:eastAsia="fi-FI"/>
        </w:rPr>
      </w:pPr>
      <w:r w:rsidRPr="00394731">
        <w:rPr>
          <w:lang w:eastAsia="fi-FI"/>
        </w:rPr>
        <w:t xml:space="preserve">Sopimuksen voimassaoloaikana Palveluntuottaja ei saa poistaa Tilaajan lukuun käsittelemiään henkilötietoja ilman Tilaajan nimenomaista pyyntöä. </w:t>
      </w:r>
      <w:r w:rsidRPr="00394731">
        <w:rPr>
          <w:lang w:eastAsia="fi-FI"/>
        </w:rPr>
        <w:br/>
      </w:r>
    </w:p>
    <w:p w14:paraId="299CE064" w14:textId="77777777" w:rsidR="00A862FC" w:rsidRPr="00394731" w:rsidRDefault="00A862FC" w:rsidP="00A862FC">
      <w:pPr>
        <w:pStyle w:val="KappaleC0"/>
        <w:rPr>
          <w:lang w:eastAsia="fi-FI"/>
        </w:rPr>
      </w:pPr>
      <w:r w:rsidRPr="00394731">
        <w:rPr>
          <w:lang w:eastAsia="fi-FI"/>
        </w:rPr>
        <w:t>Sopimuksen päättyessä tai purkautuessa Palveluntuottaja palauttaa Tilaajalle kaikki Tilaajan puolesta käsitellyt henkilötiedot sekä hävittää omilta taltioiltaan mahdolliset kopiot henkilötiedoista, ellei muuta ole sovittu. Tietoja ei saa poistaa, jos lainsäädännössä tai viranomaisen määräyksellä on edellytetty, että Palveluntuottaja säilyttää henkilötiedot.</w:t>
      </w:r>
    </w:p>
    <w:p w14:paraId="025923AA" w14:textId="77777777" w:rsidR="00A862FC" w:rsidRPr="00394731" w:rsidRDefault="00A862FC" w:rsidP="00A862FC">
      <w:pPr>
        <w:pStyle w:val="KappaleC0"/>
        <w:rPr>
          <w:rFonts w:eastAsia="Times New Roman"/>
          <w:b/>
          <w:lang w:eastAsia="fi-FI"/>
        </w:rPr>
      </w:pPr>
    </w:p>
    <w:p w14:paraId="30B9E13D" w14:textId="77777777" w:rsidR="00A862FC" w:rsidRPr="00394731" w:rsidRDefault="00A862FC" w:rsidP="00A862FC">
      <w:pPr>
        <w:pStyle w:val="Otsikko1Num"/>
        <w:rPr>
          <w:lang w:val="en-GB" w:eastAsia="fi-FI"/>
        </w:rPr>
      </w:pPr>
      <w:bookmarkStart w:id="10" w:name="_Toc121905688"/>
      <w:r w:rsidRPr="00394731">
        <w:rPr>
          <w:lang w:val="en-GB" w:eastAsia="fi-FI"/>
        </w:rPr>
        <w:t>Liitteet</w:t>
      </w:r>
      <w:bookmarkEnd w:id="10"/>
    </w:p>
    <w:p w14:paraId="0BB859B4" w14:textId="77777777" w:rsidR="00A862FC" w:rsidRDefault="00A862FC" w:rsidP="00A862FC">
      <w:pPr>
        <w:pStyle w:val="KappaleC0"/>
        <w:rPr>
          <w:lang w:val="en-GB" w:eastAsia="fi-FI"/>
        </w:rPr>
      </w:pPr>
    </w:p>
    <w:p w14:paraId="6602A8A4" w14:textId="646B841E" w:rsidR="00A862FC" w:rsidRPr="00A862FC" w:rsidRDefault="00A862FC" w:rsidP="00A862FC">
      <w:pPr>
        <w:pStyle w:val="KappaleC0"/>
        <w:numPr>
          <w:ilvl w:val="0"/>
          <w:numId w:val="18"/>
        </w:numPr>
        <w:rPr>
          <w:lang w:eastAsia="fi-FI"/>
        </w:rPr>
      </w:pPr>
      <w:r w:rsidRPr="00A862FC">
        <w:rPr>
          <w:lang w:eastAsia="fi-FI"/>
        </w:rPr>
        <w:t>Henkilötietojen käsittelytoimien kuvaus</w:t>
      </w:r>
    </w:p>
    <w:p w14:paraId="0F0C975D" w14:textId="77777777" w:rsidR="00A862FC" w:rsidRPr="00A862FC" w:rsidRDefault="00A862FC" w:rsidP="00A862FC">
      <w:pPr>
        <w:pStyle w:val="KappaleC0"/>
        <w:numPr>
          <w:ilvl w:val="0"/>
          <w:numId w:val="18"/>
        </w:numPr>
        <w:rPr>
          <w:lang w:eastAsia="fi-FI"/>
        </w:rPr>
      </w:pPr>
      <w:r w:rsidRPr="00A862FC">
        <w:rPr>
          <w:lang w:eastAsia="fi-FI"/>
        </w:rPr>
        <w:t>Tilaajan ohjeita</w:t>
      </w:r>
    </w:p>
    <w:sdt>
      <w:sdtPr>
        <w:rPr>
          <w:highlight w:val="lightGray"/>
          <w:lang w:eastAsia="fi-FI"/>
        </w:rPr>
        <w:id w:val="-250589702"/>
        <w:placeholder>
          <w:docPart w:val="DefaultPlaceholder_-1854013440"/>
        </w:placeholder>
      </w:sdtPr>
      <w:sdtEndPr/>
      <w:sdtContent>
        <w:p w14:paraId="711780F5" w14:textId="34682866" w:rsidR="00A862FC" w:rsidRPr="002F010A" w:rsidRDefault="00A862FC" w:rsidP="00A862FC">
          <w:pPr>
            <w:pStyle w:val="KappaleC0"/>
            <w:numPr>
              <w:ilvl w:val="0"/>
              <w:numId w:val="18"/>
            </w:numPr>
            <w:rPr>
              <w:lang w:eastAsia="fi-FI"/>
            </w:rPr>
          </w:pPr>
          <w:r w:rsidRPr="002F010A">
            <w:rPr>
              <w:lang w:eastAsia="fi-FI"/>
            </w:rPr>
            <w:t xml:space="preserve">Luettelo Palveluntuottajan alihankkijoista </w:t>
          </w:r>
        </w:p>
        <w:p w14:paraId="2DBB1D5B" w14:textId="029EDFF2" w:rsidR="00A862FC" w:rsidRPr="00394731" w:rsidRDefault="00A862FC" w:rsidP="00A862FC">
          <w:pPr>
            <w:pStyle w:val="KappaleC0"/>
            <w:numPr>
              <w:ilvl w:val="0"/>
              <w:numId w:val="18"/>
            </w:numPr>
            <w:rPr>
              <w:highlight w:val="lightGray"/>
              <w:lang w:eastAsia="fi-FI"/>
            </w:rPr>
          </w:pPr>
          <w:r w:rsidRPr="00394731">
            <w:rPr>
              <w:highlight w:val="lightGray"/>
              <w:lang w:eastAsia="fi-FI"/>
            </w:rPr>
            <w:t>Vakiosopimusehdot (EU) [poista, jos tarpeeton eli jos tietoja ei siirretä EU/ETA-alueen ulkopuolelle kolmansiin maihin]</w:t>
          </w:r>
        </w:p>
      </w:sdtContent>
    </w:sdt>
    <w:p w14:paraId="7E620AB1" w14:textId="77777777" w:rsidR="00A862FC" w:rsidRPr="00394731" w:rsidRDefault="00A862FC" w:rsidP="00A862FC">
      <w:pPr>
        <w:ind w:left="1304"/>
        <w:jc w:val="both"/>
        <w:rPr>
          <w:rFonts w:eastAsia="Calibri" w:cs="Arial"/>
          <w:sz w:val="18"/>
          <w:szCs w:val="18"/>
          <w:lang w:eastAsia="fi-FI"/>
        </w:rPr>
      </w:pPr>
    </w:p>
    <w:p w14:paraId="124111F4" w14:textId="77777777" w:rsidR="00A862FC" w:rsidRPr="003609C3" w:rsidRDefault="00A862FC" w:rsidP="00A862FC">
      <w:pPr>
        <w:pStyle w:val="Asiaotsikko"/>
        <w:rPr>
          <w:rFonts w:eastAsia="Calibri" w:cs="Arial"/>
          <w:sz w:val="18"/>
          <w:szCs w:val="18"/>
        </w:rPr>
      </w:pPr>
      <w:r w:rsidRPr="00394731">
        <w:rPr>
          <w:rFonts w:eastAsia="Calibri" w:cs="Arial"/>
          <w:sz w:val="18"/>
          <w:szCs w:val="18"/>
          <w:highlight w:val="yellow"/>
        </w:rPr>
        <w:br w:type="page"/>
      </w:r>
      <w:r w:rsidRPr="00394731">
        <w:lastRenderedPageBreak/>
        <w:t>Liite 1</w:t>
      </w:r>
    </w:p>
    <w:p w14:paraId="655A759C" w14:textId="77777777" w:rsidR="00A862FC" w:rsidRPr="00394731" w:rsidRDefault="00A862FC" w:rsidP="00A862FC">
      <w:pPr>
        <w:ind w:left="1304"/>
        <w:rPr>
          <w:rFonts w:eastAsia="Calibri" w:cs="Arial"/>
          <w:sz w:val="18"/>
          <w:szCs w:val="18"/>
          <w:lang w:eastAsia="fi-FI"/>
        </w:rPr>
      </w:pPr>
    </w:p>
    <w:p w14:paraId="5A5ED5CF" w14:textId="77777777" w:rsidR="00A862FC" w:rsidRPr="00394731" w:rsidRDefault="00A862FC" w:rsidP="00A862FC">
      <w:pPr>
        <w:pStyle w:val="Asiaotsikko"/>
      </w:pPr>
      <w:r w:rsidRPr="00394731">
        <w:t xml:space="preserve">Henkilötietojen käsittelytoimien kuvaus  </w:t>
      </w:r>
    </w:p>
    <w:p w14:paraId="033D54DF" w14:textId="77777777" w:rsidR="00A862FC" w:rsidRPr="00394731" w:rsidRDefault="00A862FC" w:rsidP="00A862FC">
      <w:pPr>
        <w:ind w:left="1304"/>
        <w:rPr>
          <w:rFonts w:eastAsia="Calibri" w:cs="Arial"/>
          <w:sz w:val="18"/>
          <w:szCs w:val="18"/>
          <w:lang w:eastAsia="fi-FI"/>
        </w:rPr>
      </w:pPr>
    </w:p>
    <w:p w14:paraId="62EDAD5A" w14:textId="77777777" w:rsidR="00A862FC" w:rsidRPr="00394731" w:rsidRDefault="00A862FC" w:rsidP="00903D3D">
      <w:pPr>
        <w:pStyle w:val="Otsikko1Num"/>
        <w:numPr>
          <w:ilvl w:val="0"/>
          <w:numId w:val="19"/>
        </w:numPr>
      </w:pPr>
      <w:bookmarkStart w:id="11" w:name="_Toc121905689"/>
      <w:r w:rsidRPr="00394731">
        <w:t>Osapuolet</w:t>
      </w:r>
      <w:bookmarkEnd w:id="11"/>
      <w:r w:rsidRPr="00394731">
        <w:t xml:space="preserve"> </w:t>
      </w:r>
    </w:p>
    <w:p w14:paraId="53203455" w14:textId="77777777" w:rsidR="00A862FC" w:rsidRPr="00394731" w:rsidRDefault="00A862FC" w:rsidP="00A862FC">
      <w:pPr>
        <w:ind w:left="1304"/>
        <w:rPr>
          <w:rFonts w:eastAsia="Calibri" w:cs="Arial"/>
          <w:sz w:val="18"/>
          <w:szCs w:val="18"/>
        </w:rPr>
      </w:pPr>
    </w:p>
    <w:p w14:paraId="15847B2C" w14:textId="77777777" w:rsidR="00A862FC" w:rsidRPr="00394731" w:rsidRDefault="00A862FC" w:rsidP="00E80DF5">
      <w:pPr>
        <w:pStyle w:val="KappaleC0"/>
      </w:pPr>
      <w:r w:rsidRPr="00394731">
        <w:rPr>
          <w:b/>
        </w:rPr>
        <w:t>Tilaaja</w:t>
      </w:r>
      <w:r w:rsidRPr="00394731">
        <w:tab/>
      </w:r>
      <w:r w:rsidRPr="00394731">
        <w:tab/>
      </w:r>
      <w:r w:rsidRPr="00394731">
        <w:br/>
        <w:t xml:space="preserve">Pohjois-Savon </w:t>
      </w:r>
      <w:r>
        <w:t>hyvinvointialue</w:t>
      </w:r>
      <w:r w:rsidRPr="00394731">
        <w:br/>
      </w:r>
    </w:p>
    <w:p w14:paraId="1675F5BE" w14:textId="695CA676" w:rsidR="00A862FC" w:rsidRPr="00394731" w:rsidRDefault="00A862FC" w:rsidP="00E80DF5">
      <w:pPr>
        <w:pStyle w:val="KappaleC0"/>
        <w:rPr>
          <w:i/>
        </w:rPr>
      </w:pPr>
      <w:r w:rsidRPr="00394731">
        <w:rPr>
          <w:b/>
        </w:rPr>
        <w:t>Palveluntuottaja</w:t>
      </w:r>
      <w:r w:rsidRPr="00394731">
        <w:tab/>
      </w:r>
      <w:r w:rsidRPr="00394731">
        <w:br/>
      </w:r>
      <w:sdt>
        <w:sdtPr>
          <w:rPr>
            <w:iCs/>
            <w:highlight w:val="lightGray"/>
          </w:rPr>
          <w:id w:val="600847899"/>
          <w:placeholder>
            <w:docPart w:val="DefaultPlaceholder_-1854013440"/>
          </w:placeholder>
        </w:sdtPr>
        <w:sdtEndPr/>
        <w:sdtContent>
          <w:r w:rsidR="00502AAB">
            <w:rPr>
              <w:iCs/>
              <w:highlight w:val="lightGray"/>
            </w:rPr>
            <w:t>Palveluntuottaja</w:t>
          </w:r>
        </w:sdtContent>
      </w:sdt>
      <w:r w:rsidRPr="00394731">
        <w:rPr>
          <w:i/>
        </w:rPr>
        <w:t xml:space="preserve"> </w:t>
      </w:r>
    </w:p>
    <w:p w14:paraId="46613AB0" w14:textId="77777777" w:rsidR="00A862FC" w:rsidRPr="00394731" w:rsidRDefault="00A862FC" w:rsidP="00A862FC">
      <w:pPr>
        <w:ind w:left="1304"/>
        <w:rPr>
          <w:rFonts w:eastAsia="Calibri" w:cs="Arial"/>
          <w:i/>
          <w:sz w:val="18"/>
          <w:szCs w:val="18"/>
        </w:rPr>
      </w:pPr>
    </w:p>
    <w:p w14:paraId="1B15426A" w14:textId="77777777" w:rsidR="00A862FC" w:rsidRPr="00394731" w:rsidRDefault="00A862FC" w:rsidP="00903D3D">
      <w:pPr>
        <w:pStyle w:val="Otsikko1Num"/>
      </w:pPr>
      <w:bookmarkStart w:id="12" w:name="_Toc121905690"/>
      <w:r w:rsidRPr="00394731">
        <w:t>Asiakirjan tarkoitus</w:t>
      </w:r>
      <w:bookmarkEnd w:id="12"/>
      <w:r w:rsidRPr="00394731">
        <w:t xml:space="preserve">  </w:t>
      </w:r>
    </w:p>
    <w:p w14:paraId="19A19322" w14:textId="77777777" w:rsidR="00A862FC" w:rsidRPr="00394731" w:rsidRDefault="00A862FC" w:rsidP="00A862FC">
      <w:pPr>
        <w:ind w:left="1304"/>
        <w:rPr>
          <w:rFonts w:eastAsia="Calibri" w:cs="Arial"/>
          <w:sz w:val="18"/>
          <w:szCs w:val="18"/>
        </w:rPr>
      </w:pPr>
    </w:p>
    <w:p w14:paraId="669642C9" w14:textId="77777777" w:rsidR="00A862FC" w:rsidRPr="00394731" w:rsidRDefault="00A862FC" w:rsidP="00E80DF5">
      <w:pPr>
        <w:pStyle w:val="KappaleC0"/>
      </w:pPr>
      <w:r w:rsidRPr="00394731">
        <w:t xml:space="preserve">Tilaaja on tehnyt Palveluntuottajan kanssa sopimuksen (”Sopimus”), joka koskee sellaista palvelua, jossa Palveluntuottaja toimii Tilaajan ylläpitämään henkilörekisteriin kuuluvien henkilötietojen käsittelijänä. </w:t>
      </w:r>
      <w:r w:rsidRPr="00394731">
        <w:br/>
      </w:r>
    </w:p>
    <w:p w14:paraId="420C94EE" w14:textId="4CA70EBB" w:rsidR="00A862FC" w:rsidRPr="006B4E5C" w:rsidRDefault="00A862FC" w:rsidP="00E80DF5">
      <w:pPr>
        <w:pStyle w:val="KappaleC0"/>
      </w:pPr>
      <w:r w:rsidRPr="00394731">
        <w:t xml:space="preserve">Sopimuksen nimi: </w:t>
      </w:r>
      <w:sdt>
        <w:sdtPr>
          <w:id w:val="113559106"/>
          <w:placeholder>
            <w:docPart w:val="DefaultPlaceholder_-1854013440"/>
          </w:placeholder>
        </w:sdtPr>
        <w:sdtEndPr>
          <w:rPr>
            <w:highlight w:val="lightGray"/>
          </w:rPr>
        </w:sdtEndPr>
        <w:sdtContent>
          <w:r w:rsidR="00502AAB">
            <w:rPr>
              <w:iCs/>
              <w:highlight w:val="lightGray"/>
            </w:rPr>
            <w:t>Sopimuksen nimi</w:t>
          </w:r>
        </w:sdtContent>
      </w:sdt>
      <w:r w:rsidRPr="00394731">
        <w:t xml:space="preserve"> </w:t>
      </w:r>
      <w:r w:rsidRPr="00394731">
        <w:rPr>
          <w:iCs/>
        </w:rPr>
        <w:br/>
      </w:r>
    </w:p>
    <w:p w14:paraId="77BA4B5E" w14:textId="6AB17B78" w:rsidR="00A862FC" w:rsidRPr="00394731" w:rsidRDefault="00A862FC" w:rsidP="00E80DF5">
      <w:pPr>
        <w:pStyle w:val="KappaleC0"/>
        <w:rPr>
          <w:iCs/>
        </w:rPr>
      </w:pPr>
      <w:r w:rsidRPr="00394731">
        <w:rPr>
          <w:iCs/>
        </w:rPr>
        <w:t xml:space="preserve">Henkilötietojen käsittelyn tarkoitus on: </w:t>
      </w:r>
      <w:sdt>
        <w:sdtPr>
          <w:rPr>
            <w:iCs/>
          </w:rPr>
          <w:id w:val="744461175"/>
          <w:placeholder>
            <w:docPart w:val="DefaultPlaceholder_-1854013440"/>
          </w:placeholder>
        </w:sdtPr>
        <w:sdtEndPr>
          <w:rPr>
            <w:highlight w:val="lightGray"/>
          </w:rPr>
        </w:sdtEndPr>
        <w:sdtContent>
          <w:r w:rsidR="00502AAB">
            <w:rPr>
              <w:iCs/>
              <w:highlight w:val="lightGray"/>
            </w:rPr>
            <w:t>Kirjoita tarkoitus</w:t>
          </w:r>
        </w:sdtContent>
      </w:sdt>
    </w:p>
    <w:p w14:paraId="40EA5E58" w14:textId="77777777" w:rsidR="00A862FC" w:rsidRPr="00394731" w:rsidRDefault="00A862FC" w:rsidP="00E80DF5">
      <w:pPr>
        <w:pStyle w:val="KappaleC0"/>
        <w:rPr>
          <w:iCs/>
        </w:rPr>
      </w:pPr>
    </w:p>
    <w:p w14:paraId="7A321FEB" w14:textId="77777777" w:rsidR="00A862FC" w:rsidRPr="00394731" w:rsidRDefault="00A862FC" w:rsidP="00E80DF5">
      <w:pPr>
        <w:pStyle w:val="KappaleC0"/>
        <w:rPr>
          <w:strike/>
        </w:rPr>
      </w:pPr>
      <w:r w:rsidRPr="00394731">
        <w:t xml:space="preserve">Tässä dokumentissa kuvataan käsittelytoimet, joita Palveluntuottaja henkilötietojen käsittelijänä tekee Tilaajan puolesta, henkilötietojen tyypit, käsiteltävät henkilötiedot ja henkilötietojen käsittelyn kesto. Tämä dokumentti liitetään Palveluntuottajan ja Tilaajan välisen tietosuoja- ja tietoturvasopimuksen liitteeksi. </w:t>
      </w:r>
      <w:r w:rsidRPr="00394731">
        <w:br/>
      </w:r>
    </w:p>
    <w:p w14:paraId="6FFF8549" w14:textId="77777777" w:rsidR="00A862FC" w:rsidRPr="00394731" w:rsidRDefault="00A862FC" w:rsidP="00E80DF5">
      <w:pPr>
        <w:pStyle w:val="KappaleC0"/>
      </w:pPr>
      <w:r w:rsidRPr="00394731">
        <w:t xml:space="preserve">Henkilötietojen käsittelyssä on noudatettava Palveluntuottajan ja Tilaajan välistä palvelua koskevaa Sopimusta, tietosuoja- ja tietoturvasopimusta sekä Tilaajan ohjeita.  </w:t>
      </w:r>
    </w:p>
    <w:p w14:paraId="38A938BB" w14:textId="77777777" w:rsidR="00A862FC" w:rsidRPr="00394731" w:rsidRDefault="00A862FC" w:rsidP="00A862FC">
      <w:pPr>
        <w:spacing w:line="264" w:lineRule="auto"/>
        <w:ind w:left="709"/>
        <w:rPr>
          <w:rFonts w:eastAsia="Times New Roman" w:cs="Arial"/>
          <w:sz w:val="18"/>
          <w:szCs w:val="18"/>
          <w:lang w:eastAsia="fi-FI"/>
        </w:rPr>
      </w:pPr>
      <w:r w:rsidRPr="00394731">
        <w:rPr>
          <w:rFonts w:eastAsia="Times New Roman" w:cs="Arial"/>
          <w:sz w:val="18"/>
          <w:szCs w:val="18"/>
          <w:lang w:eastAsia="fi-FI"/>
        </w:rPr>
        <w:t xml:space="preserve">  </w:t>
      </w:r>
    </w:p>
    <w:p w14:paraId="4EF23779" w14:textId="77777777" w:rsidR="00A862FC" w:rsidRPr="00394731" w:rsidRDefault="00A862FC" w:rsidP="00903D3D">
      <w:pPr>
        <w:pStyle w:val="Otsikko1Num"/>
      </w:pPr>
      <w:bookmarkStart w:id="13" w:name="_Toc121905691"/>
      <w:r w:rsidRPr="00394731">
        <w:t>Rekisteröityjen ryhmät</w:t>
      </w:r>
      <w:bookmarkEnd w:id="13"/>
      <w:r w:rsidRPr="00394731">
        <w:t xml:space="preserve"> </w:t>
      </w:r>
    </w:p>
    <w:p w14:paraId="3D46F91F" w14:textId="77777777" w:rsidR="00A862FC" w:rsidRPr="00394731" w:rsidRDefault="00A862FC" w:rsidP="00A862FC">
      <w:pPr>
        <w:ind w:left="1304"/>
        <w:rPr>
          <w:rFonts w:eastAsia="Calibri" w:cs="Arial"/>
          <w:sz w:val="18"/>
          <w:szCs w:val="18"/>
        </w:rPr>
      </w:pPr>
    </w:p>
    <w:p w14:paraId="66CFDDC5" w14:textId="77777777" w:rsidR="00A862FC" w:rsidRPr="00394731" w:rsidRDefault="00A862FC" w:rsidP="00E80DF5">
      <w:pPr>
        <w:pStyle w:val="KappaleC0"/>
      </w:pPr>
      <w:r w:rsidRPr="00394731">
        <w:t xml:space="preserve">Palveluntuottaja käsittelee seuraavien rekisteröityjen henkilötietoja: </w:t>
      </w:r>
    </w:p>
    <w:p w14:paraId="4F7BC1A8" w14:textId="77777777" w:rsidR="00A862FC" w:rsidRPr="00394731" w:rsidRDefault="00AD3DB5" w:rsidP="00E80DF5">
      <w:pPr>
        <w:pStyle w:val="KappaleC0"/>
      </w:pPr>
      <w:sdt>
        <w:sdtPr>
          <w:id w:val="-724677248"/>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Tilaajan työntekijät </w:t>
      </w:r>
    </w:p>
    <w:p w14:paraId="59C123DE" w14:textId="77777777" w:rsidR="00A862FC" w:rsidRPr="00394731" w:rsidRDefault="00AD3DB5" w:rsidP="00E80DF5">
      <w:pPr>
        <w:pStyle w:val="KappaleC0"/>
      </w:pPr>
      <w:sdt>
        <w:sdtPr>
          <w:id w:val="-1175565385"/>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Opiskelijat </w:t>
      </w:r>
    </w:p>
    <w:p w14:paraId="6189F3AF" w14:textId="77777777" w:rsidR="00A862FC" w:rsidRPr="00394731" w:rsidRDefault="00AD3DB5" w:rsidP="00E80DF5">
      <w:pPr>
        <w:pStyle w:val="KappaleC0"/>
      </w:pPr>
      <w:sdt>
        <w:sdtPr>
          <w:id w:val="1548407171"/>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Tilaajan potilaat</w:t>
      </w:r>
    </w:p>
    <w:p w14:paraId="045659F8" w14:textId="71160E72" w:rsidR="00A862FC" w:rsidRPr="00394731" w:rsidRDefault="00AD3DB5" w:rsidP="00E80DF5">
      <w:pPr>
        <w:pStyle w:val="KappaleC0"/>
        <w:rPr>
          <w:iCs/>
        </w:rPr>
      </w:pPr>
      <w:sdt>
        <w:sdtPr>
          <w:id w:val="-351514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 </w:t>
      </w:r>
      <w:sdt>
        <w:sdtPr>
          <w:id w:val="-328607601"/>
          <w:placeholder>
            <w:docPart w:val="DefaultPlaceholder_-1854013440"/>
          </w:placeholder>
        </w:sdtPr>
        <w:sdtEndPr>
          <w:rPr>
            <w:iCs/>
            <w:highlight w:val="lightGray"/>
          </w:rPr>
        </w:sdtEndPr>
        <w:sdtContent>
          <w:r w:rsidR="00A862FC" w:rsidRPr="00394731">
            <w:rPr>
              <w:iCs/>
              <w:highlight w:val="lightGray"/>
            </w:rPr>
            <w:t>[Täydennä selventävällä tekstillä.</w:t>
          </w:r>
          <w:r w:rsidR="00A862FC" w:rsidRPr="00394731">
            <w:rPr>
              <w:rFonts w:cs="Calibri"/>
              <w:sz w:val="22"/>
              <w:highlight w:val="lightGray"/>
            </w:rPr>
            <w:t xml:space="preserve"> </w:t>
          </w:r>
          <w:r w:rsidR="00A862FC" w:rsidRPr="00394731">
            <w:rPr>
              <w:iCs/>
              <w:highlight w:val="lightGray"/>
            </w:rPr>
            <w:t>Muita rekisteröityjä voivat olla esimerkiksi työnhakijat, sairaanhoitopiirin tiloissa työskentelevä ulkoinen työvoima, ulkopuoliset konsultit ja asiantuntijat, vierailijat yms.  ]</w:t>
          </w:r>
        </w:sdtContent>
      </w:sdt>
    </w:p>
    <w:p w14:paraId="7FC626F4" w14:textId="77777777" w:rsidR="00A862FC" w:rsidRPr="00394731" w:rsidRDefault="00A862FC" w:rsidP="00A862FC">
      <w:pPr>
        <w:ind w:left="1304"/>
        <w:rPr>
          <w:rFonts w:eastAsia="Calibri" w:cs="Arial"/>
          <w:sz w:val="18"/>
          <w:szCs w:val="18"/>
        </w:rPr>
      </w:pPr>
    </w:p>
    <w:p w14:paraId="6FD150C1" w14:textId="77777777" w:rsidR="00A862FC" w:rsidRPr="00394731" w:rsidRDefault="00A862FC" w:rsidP="00903D3D">
      <w:pPr>
        <w:pStyle w:val="Otsikko1Num"/>
      </w:pPr>
      <w:bookmarkStart w:id="14" w:name="_Toc121905692"/>
      <w:r w:rsidRPr="00394731">
        <w:t>Henkilötietojen tyypit</w:t>
      </w:r>
      <w:bookmarkEnd w:id="14"/>
      <w:r w:rsidRPr="00394731">
        <w:t xml:space="preserve">   </w:t>
      </w:r>
    </w:p>
    <w:p w14:paraId="4C13EE87" w14:textId="77777777" w:rsidR="00A862FC" w:rsidRPr="00394731" w:rsidRDefault="00A862FC" w:rsidP="00A862FC">
      <w:pPr>
        <w:ind w:left="1304"/>
        <w:rPr>
          <w:rFonts w:eastAsia="Calibri" w:cs="Arial"/>
          <w:sz w:val="18"/>
          <w:szCs w:val="18"/>
        </w:rPr>
      </w:pPr>
    </w:p>
    <w:p w14:paraId="33B298F8" w14:textId="77777777" w:rsidR="00A862FC" w:rsidRPr="00394731" w:rsidRDefault="00A862FC" w:rsidP="00E80DF5">
      <w:pPr>
        <w:pStyle w:val="KappaleC0"/>
      </w:pPr>
      <w:r w:rsidRPr="00394731">
        <w:t xml:space="preserve">Palveluntuottaja käsittelee seuraavia henkilötietoja: </w:t>
      </w:r>
    </w:p>
    <w:p w14:paraId="65A33975" w14:textId="77777777" w:rsidR="00A862FC" w:rsidRPr="00394731" w:rsidRDefault="00A862FC" w:rsidP="00E80DF5">
      <w:pPr>
        <w:pStyle w:val="KappaleC0"/>
      </w:pPr>
    </w:p>
    <w:p w14:paraId="41E035C4" w14:textId="77777777" w:rsidR="00A862FC" w:rsidRPr="00394731" w:rsidRDefault="00A862FC" w:rsidP="00E80DF5">
      <w:pPr>
        <w:pStyle w:val="KappaleC0"/>
        <w:rPr>
          <w:u w:val="single"/>
        </w:rPr>
      </w:pPr>
      <w:r w:rsidRPr="00394731">
        <w:rPr>
          <w:u w:val="single"/>
        </w:rPr>
        <w:t>Yleiset henkilötiedot</w:t>
      </w:r>
    </w:p>
    <w:p w14:paraId="517B6822" w14:textId="77777777" w:rsidR="00A862FC" w:rsidRPr="00394731" w:rsidRDefault="00AD3DB5" w:rsidP="00E80DF5">
      <w:pPr>
        <w:pStyle w:val="KappaleC0"/>
        <w:rPr>
          <w:u w:val="single"/>
        </w:rPr>
      </w:pPr>
      <w:sdt>
        <w:sdtPr>
          <w:rPr>
            <w:u w:val="single"/>
          </w:rPr>
          <w:id w:val="403953983"/>
          <w14:checkbox>
            <w14:checked w14:val="0"/>
            <w14:checkedState w14:val="2612" w14:font="MS Gothic"/>
            <w14:uncheckedState w14:val="2610" w14:font="MS Gothic"/>
          </w14:checkbox>
        </w:sdtPr>
        <w:sdtEndPr/>
        <w:sdtContent>
          <w:r w:rsidR="00A862FC" w:rsidRPr="00394731">
            <w:rPr>
              <w:rFonts w:ascii="Segoe UI Symbol" w:hAnsi="Segoe UI Symbol" w:cs="Segoe UI Symbol"/>
              <w:u w:val="single"/>
            </w:rPr>
            <w:t>☐</w:t>
          </w:r>
        </w:sdtContent>
      </w:sdt>
      <w:r w:rsidR="00A862FC" w:rsidRPr="00394731">
        <w:rPr>
          <w:u w:val="single"/>
        </w:rPr>
        <w:t xml:space="preserve">  </w:t>
      </w:r>
      <w:r w:rsidR="00A862FC" w:rsidRPr="00394731">
        <w:t>Nimi</w:t>
      </w:r>
    </w:p>
    <w:p w14:paraId="0656C895" w14:textId="77777777" w:rsidR="00A862FC" w:rsidRPr="00394731" w:rsidRDefault="00AD3DB5" w:rsidP="00E80DF5">
      <w:pPr>
        <w:pStyle w:val="KappaleC0"/>
      </w:pPr>
      <w:sdt>
        <w:sdtPr>
          <w:id w:val="-915939232"/>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Henkilötunnus </w:t>
      </w:r>
    </w:p>
    <w:p w14:paraId="4A59A2A4" w14:textId="77777777" w:rsidR="00A862FC" w:rsidRPr="00394731" w:rsidRDefault="00AD3DB5" w:rsidP="00E80DF5">
      <w:pPr>
        <w:pStyle w:val="KappaleC0"/>
      </w:pPr>
      <w:sdt>
        <w:sdtPr>
          <w:id w:val="731117178"/>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Sukupuoli</w:t>
      </w:r>
    </w:p>
    <w:p w14:paraId="6BC1555A" w14:textId="77777777" w:rsidR="00A862FC" w:rsidRPr="00394731" w:rsidRDefault="00AD3DB5" w:rsidP="00E80DF5">
      <w:pPr>
        <w:pStyle w:val="KappaleC0"/>
      </w:pPr>
      <w:sdt>
        <w:sdtPr>
          <w:id w:val="1064844112"/>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Syntymäaika</w:t>
      </w:r>
    </w:p>
    <w:p w14:paraId="72F44D7C" w14:textId="77777777" w:rsidR="00A862FC" w:rsidRPr="00394731" w:rsidRDefault="00AD3DB5" w:rsidP="00E80DF5">
      <w:pPr>
        <w:pStyle w:val="KappaleC0"/>
        <w:rPr>
          <w:strike/>
        </w:rPr>
      </w:pPr>
      <w:sdt>
        <w:sdtPr>
          <w:id w:val="-1138408965"/>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Yhteystiedot (osoite, puhelinnumero, sähköposti tai muu yhteystieto) </w:t>
      </w:r>
    </w:p>
    <w:p w14:paraId="214D8E8D" w14:textId="77777777" w:rsidR="00A862FC" w:rsidRPr="00394731" w:rsidRDefault="00AD3DB5" w:rsidP="00E80DF5">
      <w:pPr>
        <w:pStyle w:val="KappaleC0"/>
      </w:pPr>
      <w:sdt>
        <w:sdtPr>
          <w:id w:val="-1778482929"/>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Pseudonymisoitu henkilötieto </w:t>
      </w:r>
    </w:p>
    <w:p w14:paraId="37627E7B" w14:textId="3DC69D33" w:rsidR="00A862FC" w:rsidRPr="00394731" w:rsidRDefault="00AD3DB5" w:rsidP="00E80DF5">
      <w:pPr>
        <w:pStyle w:val="KappaleC0"/>
        <w:rPr>
          <w:i/>
        </w:rPr>
      </w:pPr>
      <w:sdt>
        <w:sdtPr>
          <w:id w:val="-78756335"/>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 </w:t>
      </w:r>
      <w:sdt>
        <w:sdtPr>
          <w:id w:val="252871693"/>
          <w:placeholder>
            <w:docPart w:val="DefaultPlaceholder_-1854013440"/>
          </w:placeholder>
        </w:sdtPr>
        <w:sdtEndPr>
          <w:rPr>
            <w:iCs/>
            <w:highlight w:val="lightGray"/>
          </w:rPr>
        </w:sdtEndPr>
        <w:sdtContent>
          <w:r w:rsidR="00A862FC" w:rsidRPr="00394731">
            <w:rPr>
              <w:iCs/>
              <w:highlight w:val="lightGray"/>
            </w:rPr>
            <w:t>Täydennä selventävällä tekstillä, jos valitset tämän kohdan.</w:t>
          </w:r>
        </w:sdtContent>
      </w:sdt>
      <w:r w:rsidR="00A862FC" w:rsidRPr="00394731">
        <w:rPr>
          <w:i/>
        </w:rPr>
        <w:t xml:space="preserve">  </w:t>
      </w:r>
    </w:p>
    <w:p w14:paraId="589B048E" w14:textId="77777777" w:rsidR="00A862FC" w:rsidRPr="00394731" w:rsidRDefault="00A862FC" w:rsidP="00E80DF5">
      <w:pPr>
        <w:pStyle w:val="KappaleC0"/>
        <w:rPr>
          <w:u w:val="single"/>
        </w:rPr>
      </w:pPr>
      <w:r w:rsidRPr="00394731">
        <w:br/>
      </w:r>
      <w:r w:rsidRPr="00394731">
        <w:rPr>
          <w:u w:val="single"/>
        </w:rPr>
        <w:t xml:space="preserve">Erityiset henkilötietoryhmät </w:t>
      </w:r>
    </w:p>
    <w:p w14:paraId="4E0AAD8D" w14:textId="77777777" w:rsidR="00A862FC" w:rsidRPr="00394731" w:rsidRDefault="00A862FC" w:rsidP="00E80DF5">
      <w:pPr>
        <w:pStyle w:val="KappaleC0"/>
        <w:rPr>
          <w:u w:val="single"/>
        </w:rPr>
      </w:pPr>
    </w:p>
    <w:p w14:paraId="0AB0DEA1" w14:textId="51021F04" w:rsidR="00A862FC" w:rsidRPr="00394731" w:rsidRDefault="00AD3DB5" w:rsidP="00E80DF5">
      <w:pPr>
        <w:pStyle w:val="KappaleC0"/>
        <w:rPr>
          <w:i/>
        </w:rPr>
      </w:pPr>
      <w:sdt>
        <w:sdtPr>
          <w:id w:val="-1620753496"/>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Potilastieto </w:t>
      </w:r>
      <w:r w:rsidR="00A862FC" w:rsidRPr="00394731">
        <w:rPr>
          <w:i/>
        </w:rPr>
        <w:br/>
      </w:r>
      <w:sdt>
        <w:sdtPr>
          <w:id w:val="256115180"/>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Muut erityisiin henkilötietoryhmiin kuuluvat henkilötiedot: </w:t>
      </w:r>
      <w:sdt>
        <w:sdtPr>
          <w:id w:val="-1294436258"/>
          <w:placeholder>
            <w:docPart w:val="DefaultPlaceholder_-1854013440"/>
          </w:placeholder>
        </w:sdtPr>
        <w:sdtEndPr>
          <w:rPr>
            <w:highlight w:val="lightGray"/>
          </w:rPr>
        </w:sdtEndPr>
        <w:sdtContent>
          <w:r w:rsidR="00A862FC" w:rsidRPr="00394731">
            <w:rPr>
              <w:highlight w:val="lightGray"/>
            </w:rPr>
            <w:t xml:space="preserve">[Valitse seuraavista ryhmistä: Tiedot, joista ilmenee): rotu, etninen alkuperä, poliittiset </w:t>
          </w:r>
          <w:proofErr w:type="spellStart"/>
          <w:r w:rsidR="00A862FC" w:rsidRPr="00394731">
            <w:rPr>
              <w:highlight w:val="lightGray"/>
            </w:rPr>
            <w:t>mieleipiteet</w:t>
          </w:r>
          <w:proofErr w:type="spellEnd"/>
          <w:r w:rsidR="00A862FC" w:rsidRPr="00394731">
            <w:rPr>
              <w:highlight w:val="lightGray"/>
            </w:rPr>
            <w:t>, uskonnollinen tai filosofinen vakaumus, ammattiliiton jäsenyys, terveydentilaa koskevat tiedot, seksuaalisuutta koskevat tiedot tai geneettiset/biometriset tiedot yksiselitteiseen tunnistamiseen].</w:t>
          </w:r>
        </w:sdtContent>
      </w:sdt>
      <w:r w:rsidR="00A862FC" w:rsidRPr="00394731">
        <w:rPr>
          <w:i/>
        </w:rPr>
        <w:t xml:space="preserve"> </w:t>
      </w:r>
    </w:p>
    <w:p w14:paraId="3E598940" w14:textId="77777777" w:rsidR="00A862FC" w:rsidRPr="00394731" w:rsidRDefault="00A862FC" w:rsidP="00E80DF5">
      <w:pPr>
        <w:pStyle w:val="KappaleC0"/>
        <w:rPr>
          <w:rFonts w:eastAsia="Times New Roman"/>
          <w:lang w:eastAsia="fi-FI"/>
        </w:rPr>
      </w:pPr>
    </w:p>
    <w:p w14:paraId="0BF33006" w14:textId="77777777" w:rsidR="00A862FC" w:rsidRPr="00394731" w:rsidRDefault="00A862FC" w:rsidP="00E80DF5">
      <w:pPr>
        <w:pStyle w:val="KappaleC0"/>
        <w:rPr>
          <w:u w:val="single"/>
        </w:rPr>
      </w:pPr>
      <w:r w:rsidRPr="00394731">
        <w:rPr>
          <w:u w:val="single"/>
        </w:rPr>
        <w:t>Henkilöstö- ja taloushallinto</w:t>
      </w:r>
    </w:p>
    <w:p w14:paraId="0B860C82" w14:textId="77777777" w:rsidR="00A862FC" w:rsidRPr="00394731" w:rsidRDefault="00A862FC" w:rsidP="00E80DF5">
      <w:pPr>
        <w:pStyle w:val="KappaleC0"/>
        <w:rPr>
          <w:u w:val="single"/>
          <w:lang w:eastAsia="fi-FI"/>
        </w:rPr>
      </w:pPr>
    </w:p>
    <w:p w14:paraId="309A7ECA" w14:textId="77777777" w:rsidR="00A862FC" w:rsidRPr="00394731" w:rsidRDefault="00AD3DB5" w:rsidP="00E80DF5">
      <w:pPr>
        <w:pStyle w:val="KappaleC0"/>
        <w:rPr>
          <w:strike/>
        </w:rPr>
      </w:pPr>
      <w:sdt>
        <w:sdtPr>
          <w:id w:val="1301571849"/>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Työhakemukset ja muu rekrytoinnin tiedot </w:t>
      </w:r>
    </w:p>
    <w:p w14:paraId="31FEE1A0" w14:textId="77777777" w:rsidR="00A862FC" w:rsidRPr="00394731" w:rsidRDefault="00AD3DB5" w:rsidP="00E80DF5">
      <w:pPr>
        <w:pStyle w:val="KappaleC0"/>
        <w:rPr>
          <w:rFonts w:eastAsia="MS Gothic"/>
        </w:rPr>
      </w:pPr>
      <w:sdt>
        <w:sdtPr>
          <w:id w:val="-942762825"/>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Pankkiyhteystiedot tai muu maksamiseen tarvittava tieto</w:t>
      </w:r>
    </w:p>
    <w:p w14:paraId="1A229397" w14:textId="77777777" w:rsidR="00A862FC" w:rsidRPr="00394731" w:rsidRDefault="00AD3DB5" w:rsidP="00E80DF5">
      <w:pPr>
        <w:pStyle w:val="KappaleC0"/>
      </w:pPr>
      <w:sdt>
        <w:sdtPr>
          <w:id w:val="-2075498994"/>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Työntekijän nykyisiä ja entisiä työtehtäviä koskevat tiedot ja/tai aikaisempaa työpaikkaa koskevat tiedot</w:t>
      </w:r>
    </w:p>
    <w:p w14:paraId="3B84C0E0" w14:textId="77777777" w:rsidR="00A862FC" w:rsidRPr="00394731" w:rsidRDefault="00AD3DB5" w:rsidP="00E80DF5">
      <w:pPr>
        <w:pStyle w:val="KappaleC0"/>
        <w:rPr>
          <w:strike/>
        </w:rPr>
      </w:pPr>
      <w:sdt>
        <w:sdtPr>
          <w:id w:val="-738018195"/>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Henkilötunnus</w:t>
      </w:r>
      <w:r w:rsidR="00A862FC" w:rsidRPr="00394731">
        <w:rPr>
          <w:strike/>
        </w:rPr>
        <w:t xml:space="preserve"> </w:t>
      </w:r>
    </w:p>
    <w:p w14:paraId="6EE833FA" w14:textId="77777777" w:rsidR="00A862FC" w:rsidRPr="00394731" w:rsidRDefault="00AD3DB5" w:rsidP="00E80DF5">
      <w:pPr>
        <w:pStyle w:val="KappaleC0"/>
      </w:pPr>
      <w:sdt>
        <w:sdtPr>
          <w:id w:val="-18714619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Kuva(t)</w:t>
      </w:r>
    </w:p>
    <w:p w14:paraId="5D1EFF85" w14:textId="77777777" w:rsidR="00A862FC" w:rsidRPr="00394731" w:rsidRDefault="00AD3DB5" w:rsidP="00E80DF5">
      <w:pPr>
        <w:pStyle w:val="KappaleC0"/>
        <w:rPr>
          <w:strike/>
        </w:rPr>
      </w:pPr>
      <w:sdt>
        <w:sdtPr>
          <w:id w:val="905656719"/>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Lomat ja poissaolotiedot </w:t>
      </w:r>
    </w:p>
    <w:p w14:paraId="093D7B58" w14:textId="18908FA8" w:rsidR="00A862FC" w:rsidRPr="00394731" w:rsidRDefault="00AD3DB5" w:rsidP="00E80DF5">
      <w:pPr>
        <w:pStyle w:val="KappaleC0"/>
        <w:rPr>
          <w:i/>
        </w:rPr>
      </w:pPr>
      <w:sdt>
        <w:sdtPr>
          <w:id w:val="-140960147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Muut henkilöstö- ja taloushallinnon tarvitsemat tiedot: </w:t>
      </w:r>
      <w:sdt>
        <w:sdtPr>
          <w:id w:val="-104423848"/>
          <w:placeholder>
            <w:docPart w:val="DefaultPlaceholder_-1854013440"/>
          </w:placeholder>
        </w:sdtPr>
        <w:sdtEndPr>
          <w:rPr>
            <w:iCs/>
            <w:highlight w:val="lightGray"/>
          </w:rPr>
        </w:sdtEndPr>
        <w:sdtContent>
          <w:r w:rsidR="00A862FC" w:rsidRPr="00394731">
            <w:rPr>
              <w:iCs/>
              <w:highlight w:val="lightGray"/>
            </w:rPr>
            <w:t>Täydennä selventävällä tekstillä</w:t>
          </w:r>
        </w:sdtContent>
      </w:sdt>
      <w:r w:rsidR="00A862FC" w:rsidRPr="00394731">
        <w:rPr>
          <w:i/>
        </w:rPr>
        <w:t xml:space="preserve"> </w:t>
      </w:r>
    </w:p>
    <w:p w14:paraId="16B19346" w14:textId="77777777" w:rsidR="00A862FC" w:rsidRPr="00394731" w:rsidRDefault="00A862FC" w:rsidP="00E80DF5">
      <w:pPr>
        <w:pStyle w:val="KappaleC0"/>
        <w:rPr>
          <w:u w:val="single"/>
        </w:rPr>
      </w:pPr>
      <w:r w:rsidRPr="00394731">
        <w:br/>
      </w:r>
      <w:r w:rsidRPr="00394731">
        <w:rPr>
          <w:u w:val="single"/>
        </w:rPr>
        <w:t xml:space="preserve">IT ja turvallisuus </w:t>
      </w:r>
    </w:p>
    <w:p w14:paraId="356B8FAA" w14:textId="77777777" w:rsidR="00A862FC" w:rsidRPr="00394731" w:rsidRDefault="00A862FC" w:rsidP="00E80DF5">
      <w:pPr>
        <w:pStyle w:val="KappaleC0"/>
        <w:rPr>
          <w:lang w:eastAsia="fi-FI"/>
        </w:rPr>
      </w:pPr>
    </w:p>
    <w:p w14:paraId="7A733F2D" w14:textId="77777777" w:rsidR="00A862FC" w:rsidRPr="00394731" w:rsidRDefault="00AD3DB5" w:rsidP="00E80DF5">
      <w:pPr>
        <w:pStyle w:val="KappaleC0"/>
      </w:pPr>
      <w:sdt>
        <w:sdtPr>
          <w:id w:val="666374352"/>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Käyttäjän identiteetin hallintaan ja käytön valvontaa koskevat tiedot </w:t>
      </w:r>
    </w:p>
    <w:p w14:paraId="324B9A0F" w14:textId="77777777" w:rsidR="00A862FC" w:rsidRPr="00394731" w:rsidRDefault="00AD3DB5" w:rsidP="00E80DF5">
      <w:pPr>
        <w:pStyle w:val="KappaleC0"/>
        <w:rPr>
          <w:rFonts w:eastAsia="MS Gothic"/>
        </w:rPr>
      </w:pPr>
      <w:sdt>
        <w:sdtPr>
          <w:id w:val="1139301600"/>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Järjestelmän tekniseen valvontaan liittyvät tiedot sekä käytön historiatiedot</w:t>
      </w:r>
    </w:p>
    <w:p w14:paraId="1961FCE8" w14:textId="77777777" w:rsidR="00A862FC" w:rsidRPr="00394731" w:rsidRDefault="00AD3DB5" w:rsidP="00E80DF5">
      <w:pPr>
        <w:pStyle w:val="KappaleC0"/>
      </w:pPr>
      <w:sdt>
        <w:sdtPr>
          <w:id w:val="-472055039"/>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Turvallisuuden valvontaan ja kulunvalvontaan liittyvät tiedot</w:t>
      </w:r>
    </w:p>
    <w:p w14:paraId="5F300062" w14:textId="3C416496" w:rsidR="00A862FC" w:rsidRPr="00394731" w:rsidRDefault="00AD3DB5" w:rsidP="00E80DF5">
      <w:pPr>
        <w:pStyle w:val="KappaleC0"/>
        <w:rPr>
          <w:i/>
        </w:rPr>
      </w:pPr>
      <w:sdt>
        <w:sdtPr>
          <w:id w:val="-15252831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Muut IT:n ja turvallisuuden kannalta tarpeelliset tiedot: </w:t>
      </w:r>
      <w:sdt>
        <w:sdtPr>
          <w:id w:val="1735970964"/>
          <w:placeholder>
            <w:docPart w:val="DefaultPlaceholder_-1854013440"/>
          </w:placeholder>
        </w:sdtPr>
        <w:sdtEndPr>
          <w:rPr>
            <w:iCs/>
            <w:highlight w:val="lightGray"/>
          </w:rPr>
        </w:sdtEndPr>
        <w:sdtContent>
          <w:r w:rsidR="00A862FC" w:rsidRPr="00394731">
            <w:rPr>
              <w:iCs/>
              <w:highlight w:val="lightGray"/>
            </w:rPr>
            <w:t>Täydennä selventävällä tekstillä.</w:t>
          </w:r>
        </w:sdtContent>
      </w:sdt>
      <w:r w:rsidR="00A862FC" w:rsidRPr="00394731">
        <w:rPr>
          <w:i/>
        </w:rPr>
        <w:t xml:space="preserve">  </w:t>
      </w:r>
    </w:p>
    <w:p w14:paraId="4F8BA0F8" w14:textId="77777777" w:rsidR="00A862FC" w:rsidRPr="00394731" w:rsidRDefault="00A862FC" w:rsidP="00A862FC">
      <w:pPr>
        <w:spacing w:line="264" w:lineRule="auto"/>
        <w:ind w:left="709"/>
        <w:rPr>
          <w:rFonts w:eastAsia="Times New Roman" w:cs="Arial"/>
          <w:i/>
          <w:sz w:val="18"/>
          <w:szCs w:val="18"/>
          <w:lang w:eastAsia="fi-FI"/>
        </w:rPr>
      </w:pPr>
    </w:p>
    <w:p w14:paraId="3AAB1D1D" w14:textId="77777777" w:rsidR="00A862FC" w:rsidRPr="00394731" w:rsidRDefault="00A862FC" w:rsidP="00E80DF5">
      <w:pPr>
        <w:pStyle w:val="Otsikko1Num"/>
      </w:pPr>
      <w:bookmarkStart w:id="15" w:name="_Toc121905693"/>
      <w:r w:rsidRPr="00394731">
        <w:t>Henkilötietojen käsittelyn kesto</w:t>
      </w:r>
      <w:bookmarkEnd w:id="15"/>
      <w:r w:rsidRPr="00394731">
        <w:t xml:space="preserve"> </w:t>
      </w:r>
      <w:r w:rsidRPr="00394731">
        <w:br/>
      </w:r>
    </w:p>
    <w:p w14:paraId="5188C544" w14:textId="77777777" w:rsidR="00A862FC" w:rsidRPr="00394731" w:rsidRDefault="00A862FC" w:rsidP="00E80DF5">
      <w:pPr>
        <w:pStyle w:val="KappaleC0"/>
      </w:pPr>
      <w:r w:rsidRPr="00394731">
        <w:t>Palveluntuottaja käsittelee henkilötietoja</w:t>
      </w:r>
    </w:p>
    <w:p w14:paraId="0704927B" w14:textId="77777777" w:rsidR="00A862FC" w:rsidRPr="00394731" w:rsidRDefault="00AD3DB5" w:rsidP="00E80DF5">
      <w:pPr>
        <w:pStyle w:val="KappaleC0"/>
      </w:pPr>
      <w:sdt>
        <w:sdtPr>
          <w:id w:val="94204279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niin kauan kuin se on tarpeen Sopimuksen edellyttämän palvelun tuottamiseksi </w:t>
      </w:r>
    </w:p>
    <w:p w14:paraId="557424D1" w14:textId="77777777" w:rsidR="00A862FC" w:rsidRPr="00394731" w:rsidRDefault="00AD3DB5" w:rsidP="00E80DF5">
      <w:pPr>
        <w:pStyle w:val="KappaleC0"/>
      </w:pPr>
      <w:sdt>
        <w:sdtPr>
          <w:id w:val="2144382149"/>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sopimuskauden ajan  </w:t>
      </w:r>
    </w:p>
    <w:p w14:paraId="63B53F3D" w14:textId="4981FA3D" w:rsidR="00A862FC" w:rsidRPr="00394731" w:rsidRDefault="00AD3DB5" w:rsidP="00E80DF5">
      <w:pPr>
        <w:pStyle w:val="KappaleC0"/>
      </w:pPr>
      <w:sdt>
        <w:sdtPr>
          <w:id w:val="-1489546623"/>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w:t>
      </w:r>
      <w:sdt>
        <w:sdtPr>
          <w:id w:val="886296049"/>
          <w:placeholder>
            <w:docPart w:val="DefaultPlaceholder_-1854013440"/>
          </w:placeholder>
        </w:sdtPr>
        <w:sdtEndPr>
          <w:rPr>
            <w:highlight w:val="lightGray"/>
          </w:rPr>
        </w:sdtEndPr>
        <w:sdtContent>
          <w:r w:rsidR="00A862FC" w:rsidRPr="00394731">
            <w:rPr>
              <w:highlight w:val="lightGray"/>
            </w:rPr>
            <w:t>[</w:t>
          </w:r>
          <w:r w:rsidR="00A862FC" w:rsidRPr="00394731">
            <w:rPr>
              <w:i/>
              <w:highlight w:val="lightGray"/>
            </w:rPr>
            <w:t>merkitse päivämäärä</w:t>
          </w:r>
          <w:r w:rsidR="00A862FC" w:rsidRPr="00394731">
            <w:rPr>
              <w:highlight w:val="lightGray"/>
            </w:rPr>
            <w:t>]</w:t>
          </w:r>
        </w:sdtContent>
      </w:sdt>
      <w:r w:rsidR="00A862FC" w:rsidRPr="00394731">
        <w:t xml:space="preserve"> asti</w:t>
      </w:r>
    </w:p>
    <w:p w14:paraId="3B47F4C8" w14:textId="5BC77275" w:rsidR="00A862FC" w:rsidRPr="00394731" w:rsidRDefault="00AD3DB5" w:rsidP="00E80DF5">
      <w:pPr>
        <w:pStyle w:val="KappaleC0"/>
        <w:rPr>
          <w:iCs/>
        </w:rPr>
      </w:pPr>
      <w:sdt>
        <w:sdtPr>
          <w:id w:val="1264572716"/>
          <w14:checkbox>
            <w14:checked w14:val="0"/>
            <w14:checkedState w14:val="2612" w14:font="MS Gothic"/>
            <w14:uncheckedState w14:val="2610" w14:font="MS Gothic"/>
          </w14:checkbox>
        </w:sdtPr>
        <w:sdtEndPr/>
        <w:sdtContent>
          <w:r w:rsidR="00A862FC" w:rsidRPr="00394731">
            <w:rPr>
              <w:rFonts w:ascii="Segoe UI Symbol" w:hAnsi="Segoe UI Symbol" w:cs="Segoe UI Symbol"/>
            </w:rPr>
            <w:t>☐</w:t>
          </w:r>
        </w:sdtContent>
      </w:sdt>
      <w:r w:rsidR="00A862FC" w:rsidRPr="00394731">
        <w:t xml:space="preserve">  Muu: </w:t>
      </w:r>
      <w:sdt>
        <w:sdtPr>
          <w:id w:val="452831505"/>
          <w:placeholder>
            <w:docPart w:val="DefaultPlaceholder_-1854013440"/>
          </w:placeholder>
        </w:sdtPr>
        <w:sdtEndPr>
          <w:rPr>
            <w:iCs/>
            <w:highlight w:val="lightGray"/>
          </w:rPr>
        </w:sdtEndPr>
        <w:sdtContent>
          <w:r w:rsidR="00A862FC" w:rsidRPr="00394731">
            <w:rPr>
              <w:iCs/>
              <w:highlight w:val="lightGray"/>
            </w:rPr>
            <w:t>Täydennä selventävällä tekstillä, jos edelliset vaihtoehdot eivät ole sopivia</w:t>
          </w:r>
        </w:sdtContent>
      </w:sdt>
    </w:p>
    <w:p w14:paraId="52866C87" w14:textId="77777777" w:rsidR="00A862FC" w:rsidRPr="00394731" w:rsidRDefault="00A862FC" w:rsidP="00E80DF5">
      <w:pPr>
        <w:pStyle w:val="KappaleC0"/>
        <w:rPr>
          <w:iCs/>
        </w:rPr>
      </w:pPr>
    </w:p>
    <w:p w14:paraId="09FE6903" w14:textId="77777777" w:rsidR="00A862FC" w:rsidRPr="00394731" w:rsidRDefault="00A862FC" w:rsidP="00E80DF5">
      <w:pPr>
        <w:pStyle w:val="KappaleC0"/>
        <w:rPr>
          <w:iCs/>
        </w:rPr>
      </w:pPr>
    </w:p>
    <w:p w14:paraId="000F5622" w14:textId="77777777" w:rsidR="00A862FC" w:rsidRPr="00394731" w:rsidRDefault="00A862FC" w:rsidP="00E80DF5">
      <w:pPr>
        <w:pStyle w:val="KappaleC0"/>
        <w:rPr>
          <w:iCs/>
        </w:rPr>
      </w:pPr>
    </w:p>
    <w:p w14:paraId="6768191C" w14:textId="77777777" w:rsidR="00A862FC" w:rsidRPr="00394731" w:rsidRDefault="00A862FC" w:rsidP="00E80DF5">
      <w:pPr>
        <w:pStyle w:val="KappaleC0"/>
        <w:rPr>
          <w:iCs/>
        </w:rPr>
      </w:pPr>
    </w:p>
    <w:p w14:paraId="1F98414F" w14:textId="77777777" w:rsidR="00A862FC" w:rsidRPr="00394731" w:rsidRDefault="00A862FC" w:rsidP="00E80DF5">
      <w:pPr>
        <w:pStyle w:val="KappaleC0"/>
        <w:rPr>
          <w:iCs/>
        </w:rPr>
      </w:pPr>
    </w:p>
    <w:p w14:paraId="53DD663A" w14:textId="2C815AF4" w:rsidR="00A862FC" w:rsidRDefault="00A862FC" w:rsidP="00A862FC">
      <w:pPr>
        <w:ind w:left="1304"/>
        <w:rPr>
          <w:rFonts w:eastAsia="Calibri" w:cs="Arial"/>
          <w:sz w:val="18"/>
          <w:szCs w:val="18"/>
        </w:rPr>
      </w:pPr>
    </w:p>
    <w:p w14:paraId="798B0014" w14:textId="648EFD5E" w:rsidR="00A10950" w:rsidRDefault="00A10950" w:rsidP="00A862FC">
      <w:pPr>
        <w:ind w:left="1304"/>
        <w:rPr>
          <w:rFonts w:eastAsia="Calibri" w:cs="Arial"/>
          <w:sz w:val="18"/>
          <w:szCs w:val="18"/>
        </w:rPr>
      </w:pPr>
    </w:p>
    <w:p w14:paraId="5C9AF3F6" w14:textId="3F8E0506" w:rsidR="00A10950" w:rsidRDefault="00A10950" w:rsidP="00A862FC">
      <w:pPr>
        <w:ind w:left="1304"/>
        <w:rPr>
          <w:rFonts w:eastAsia="Calibri" w:cs="Arial"/>
          <w:sz w:val="18"/>
          <w:szCs w:val="18"/>
        </w:rPr>
      </w:pPr>
    </w:p>
    <w:p w14:paraId="46639D28" w14:textId="7690E989" w:rsidR="00A10950" w:rsidRDefault="00A10950" w:rsidP="00A862FC">
      <w:pPr>
        <w:ind w:left="1304"/>
        <w:rPr>
          <w:rFonts w:eastAsia="Calibri" w:cs="Arial"/>
          <w:sz w:val="18"/>
          <w:szCs w:val="18"/>
        </w:rPr>
      </w:pPr>
    </w:p>
    <w:p w14:paraId="305C1D17" w14:textId="77777777" w:rsidR="00A10950" w:rsidRDefault="00A10950" w:rsidP="00A862FC">
      <w:pPr>
        <w:ind w:left="1304"/>
        <w:rPr>
          <w:rFonts w:eastAsia="Calibri" w:cs="Arial"/>
          <w:sz w:val="18"/>
          <w:szCs w:val="18"/>
        </w:rPr>
      </w:pPr>
    </w:p>
    <w:p w14:paraId="6FA7A977" w14:textId="77777777" w:rsidR="00A862FC" w:rsidRPr="00394731" w:rsidRDefault="00A862FC" w:rsidP="00A862FC">
      <w:pPr>
        <w:ind w:left="1304"/>
        <w:rPr>
          <w:rFonts w:eastAsia="Calibri" w:cs="Arial"/>
          <w:sz w:val="18"/>
          <w:szCs w:val="18"/>
        </w:rPr>
      </w:pPr>
    </w:p>
    <w:p w14:paraId="0E1D37BD" w14:textId="77777777" w:rsidR="00A862FC" w:rsidRPr="00394731" w:rsidRDefault="00A862FC" w:rsidP="00E80DF5">
      <w:pPr>
        <w:pStyle w:val="Asiaotsikko"/>
        <w:rPr>
          <w:rFonts w:eastAsia="Calibri"/>
        </w:rPr>
      </w:pPr>
      <w:r w:rsidRPr="00394731">
        <w:rPr>
          <w:rFonts w:eastAsia="Calibri"/>
        </w:rPr>
        <w:t>Liite 2</w:t>
      </w:r>
    </w:p>
    <w:p w14:paraId="11F00ABB" w14:textId="77777777" w:rsidR="00A862FC" w:rsidRPr="00394731" w:rsidRDefault="00A862FC" w:rsidP="00E80DF5">
      <w:pPr>
        <w:pStyle w:val="Asiaotsikko"/>
        <w:rPr>
          <w:rFonts w:eastAsia="Calibri"/>
        </w:rPr>
      </w:pPr>
    </w:p>
    <w:p w14:paraId="40D85CD5" w14:textId="77777777" w:rsidR="00A862FC" w:rsidRPr="00394731" w:rsidRDefault="00A862FC" w:rsidP="00E80DF5">
      <w:pPr>
        <w:pStyle w:val="Asiaotsikko"/>
        <w:rPr>
          <w:rFonts w:eastAsia="Calibri"/>
        </w:rPr>
      </w:pPr>
      <w:r w:rsidRPr="00394731">
        <w:rPr>
          <w:rFonts w:eastAsia="Calibri"/>
        </w:rPr>
        <w:t xml:space="preserve">Toimitilaturvallisuutta, pääsyä järjestelmiin ja tietoihin sekä tietoaineiston käsittelyä ja säilyttämistä koskevia Tilaajan ohjeita </w:t>
      </w:r>
    </w:p>
    <w:p w14:paraId="476E3A5C" w14:textId="77777777" w:rsidR="00A862FC" w:rsidRPr="00394731" w:rsidRDefault="00A862FC" w:rsidP="00A862FC">
      <w:pPr>
        <w:jc w:val="both"/>
        <w:rPr>
          <w:rFonts w:eastAsia="Calibri" w:cs="Arial"/>
          <w:sz w:val="18"/>
          <w:szCs w:val="18"/>
          <w:lang w:eastAsia="fi-FI"/>
        </w:rPr>
      </w:pPr>
    </w:p>
    <w:p w14:paraId="6AC1B33C" w14:textId="77777777" w:rsidR="00A862FC" w:rsidRPr="00E80DF5" w:rsidRDefault="00A862FC" w:rsidP="00E80DF5">
      <w:pPr>
        <w:pStyle w:val="Otsikko1Num"/>
        <w:numPr>
          <w:ilvl w:val="0"/>
          <w:numId w:val="20"/>
        </w:numPr>
        <w:rPr>
          <w:lang w:val="en-GB" w:eastAsia="fi-FI"/>
        </w:rPr>
      </w:pPr>
      <w:bookmarkStart w:id="16" w:name="_Toc121905694"/>
      <w:r w:rsidRPr="00E80DF5">
        <w:rPr>
          <w:lang w:val="en-GB" w:eastAsia="fi-FI"/>
        </w:rPr>
        <w:t>Toimitilaturvallisuus</w:t>
      </w:r>
      <w:bookmarkEnd w:id="16"/>
    </w:p>
    <w:p w14:paraId="24060081" w14:textId="77777777" w:rsidR="00A862FC" w:rsidRPr="00394731" w:rsidRDefault="00A862FC" w:rsidP="00A862FC">
      <w:pPr>
        <w:ind w:left="1304"/>
        <w:rPr>
          <w:rFonts w:eastAsia="Calibri" w:cs="Arial"/>
          <w:sz w:val="18"/>
          <w:szCs w:val="18"/>
        </w:rPr>
      </w:pPr>
    </w:p>
    <w:p w14:paraId="154E2A6F" w14:textId="77777777" w:rsidR="00A862FC" w:rsidRPr="00394731" w:rsidRDefault="00A862FC" w:rsidP="00E80DF5">
      <w:pPr>
        <w:pStyle w:val="KappaleC0"/>
      </w:pPr>
      <w:r w:rsidRPr="00394731">
        <w:t>Palvelun toteuttamiseen käytettyjen tilojen (”</w:t>
      </w:r>
      <w:r w:rsidRPr="00394731">
        <w:rPr>
          <w:b/>
          <w:bCs/>
        </w:rPr>
        <w:t>Tilat</w:t>
      </w:r>
      <w:r w:rsidRPr="00394731">
        <w:t>”) täytyy olla asianmukaisesti suojattu lukituksella, kulunvalvonnalla sekä muilla turvajärjestelyillä, jotta voidaan estää luvaton pääsy Tiloihin sekä siellä säilytettäviin tietoihin ja järjestelmiin.</w:t>
      </w:r>
    </w:p>
    <w:p w14:paraId="72BEA86E" w14:textId="77777777" w:rsidR="00A862FC" w:rsidRPr="00394731" w:rsidRDefault="00A862FC" w:rsidP="00E80DF5">
      <w:pPr>
        <w:pStyle w:val="KappaleC0"/>
      </w:pPr>
    </w:p>
    <w:p w14:paraId="17508870" w14:textId="77777777" w:rsidR="00A862FC" w:rsidRPr="00394731" w:rsidRDefault="00A862FC" w:rsidP="00E80DF5">
      <w:pPr>
        <w:pStyle w:val="KappaleC0"/>
      </w:pPr>
      <w:r w:rsidRPr="00394731">
        <w:t>Toimittajan tulee varmistaa Tilojen tarkoituksenmukainen fyysinen turvallisuus tulipalon, sähkökatkosten, vesivahinkojen, ulkopuolisten häiriötekijöiden ja muiden erityistilanteiden varalta. Tilaaja ja Palveluntuottaja sopivat tarvittaessa Palveluun liittyvistä tarkemmista vaatimuksista.</w:t>
      </w:r>
    </w:p>
    <w:p w14:paraId="078EE990" w14:textId="77777777" w:rsidR="00A862FC" w:rsidRPr="00394731" w:rsidRDefault="00A862FC" w:rsidP="00E80DF5">
      <w:pPr>
        <w:pStyle w:val="KappaleC0"/>
      </w:pPr>
    </w:p>
    <w:p w14:paraId="10A2E79F" w14:textId="77777777" w:rsidR="00A862FC" w:rsidRPr="00394731" w:rsidRDefault="00A862FC" w:rsidP="00E80DF5">
      <w:pPr>
        <w:pStyle w:val="KappaleC0"/>
      </w:pPr>
      <w:r w:rsidRPr="00394731">
        <w:t>Henkilöt, joille ei ole myönnetty oikeutta Tilaajan salassa pidettäviin tai muuten luottamuksellisiin tietoihin tai niitä sisältäviin tai muihin Tilaajan tai Palveluun liittyviin järjestelmiin saavat oleskella Tiloissa ainoastaan valvonnan alaisina. Valvontaa ei edellytetä, mikäli salassa pidettäviä tai muuten luottamuksellisia tietoja säilytetään tai käsitellään Tiloissa siten, että nämä henkilöt eivät voi päästä niihin käsiksi.</w:t>
      </w:r>
    </w:p>
    <w:p w14:paraId="549C7BFA" w14:textId="77777777" w:rsidR="00A862FC" w:rsidRPr="00394731" w:rsidRDefault="00A862FC" w:rsidP="00E80DF5">
      <w:pPr>
        <w:pStyle w:val="KappaleC0"/>
      </w:pPr>
    </w:p>
    <w:p w14:paraId="124D0F06" w14:textId="77777777" w:rsidR="00A862FC" w:rsidRPr="00394731" w:rsidRDefault="00A862FC" w:rsidP="00E80DF5">
      <w:pPr>
        <w:pStyle w:val="KappaleC0"/>
      </w:pPr>
      <w:r w:rsidRPr="00394731">
        <w:t>Henkilöiden, joilla on pääsy Tiloihin, tulee olla tunnistettavissa.</w:t>
      </w:r>
    </w:p>
    <w:p w14:paraId="31460D8E" w14:textId="77777777" w:rsidR="00A862FC" w:rsidRPr="00394731" w:rsidRDefault="00A862FC" w:rsidP="00A862FC">
      <w:pPr>
        <w:ind w:left="720"/>
        <w:jc w:val="both"/>
        <w:rPr>
          <w:rFonts w:eastAsia="Calibri" w:cs="Arial"/>
          <w:sz w:val="18"/>
          <w:szCs w:val="18"/>
          <w:lang w:eastAsia="fi-FI"/>
        </w:rPr>
      </w:pPr>
    </w:p>
    <w:p w14:paraId="6782D926" w14:textId="77777777" w:rsidR="00A862FC" w:rsidRPr="00394731" w:rsidRDefault="00A862FC" w:rsidP="00A862FC">
      <w:pPr>
        <w:spacing w:line="264" w:lineRule="auto"/>
        <w:ind w:left="720"/>
        <w:contextualSpacing/>
        <w:rPr>
          <w:rFonts w:eastAsia="Calibri" w:cs="Arial"/>
          <w:sz w:val="18"/>
          <w:szCs w:val="18"/>
          <w:lang w:eastAsia="fi-FI"/>
        </w:rPr>
      </w:pPr>
    </w:p>
    <w:p w14:paraId="21D17B78" w14:textId="77777777" w:rsidR="00A862FC" w:rsidRPr="00394731" w:rsidRDefault="00A862FC" w:rsidP="00E80DF5">
      <w:pPr>
        <w:pStyle w:val="Otsikko1Num"/>
        <w:rPr>
          <w:lang w:val="en-GB" w:eastAsia="fi-FI"/>
        </w:rPr>
      </w:pPr>
      <w:bookmarkStart w:id="17" w:name="_Toc121905695"/>
      <w:r w:rsidRPr="00394731">
        <w:rPr>
          <w:lang w:val="en-GB" w:eastAsia="fi-FI"/>
        </w:rPr>
        <w:t>Pääsy järjestelmiin ja tietoihin</w:t>
      </w:r>
      <w:bookmarkEnd w:id="17"/>
    </w:p>
    <w:p w14:paraId="7C7A7D50" w14:textId="77777777" w:rsidR="00A862FC" w:rsidRPr="00394731" w:rsidRDefault="00A862FC" w:rsidP="00A862FC">
      <w:pPr>
        <w:spacing w:line="264" w:lineRule="auto"/>
        <w:ind w:left="720"/>
        <w:jc w:val="both"/>
        <w:rPr>
          <w:rFonts w:eastAsia="Times New Roman" w:cs="Arial"/>
          <w:b/>
          <w:sz w:val="18"/>
          <w:szCs w:val="18"/>
          <w:lang w:val="en-GB" w:eastAsia="fi-FI"/>
        </w:rPr>
      </w:pPr>
    </w:p>
    <w:p w14:paraId="02265449" w14:textId="77777777" w:rsidR="00A862FC" w:rsidRPr="00394731" w:rsidRDefault="00A862FC" w:rsidP="00E80DF5">
      <w:pPr>
        <w:pStyle w:val="KappaleC0"/>
      </w:pPr>
      <w:r w:rsidRPr="00394731">
        <w:t>Palveluntuottaja vastaa siitä, että Tilaajan salassa pidettäviä tai muuten luottamuksellisia tietoja annetaan tai pääsy sellaisia tietoja sisältäviin dokumentteihin ja järjestelmiin sallitaan vain nimetyille Palveluntuottajan ja sen alihankkijan henkilöstöön kuuluville henkilöille, joille on annettu oikeus päästä kyseisiin järjestelmiin ja/tai tietoihin ja jotka ovat tietoisia salassapitoa koskevista velvoitteistaan.</w:t>
      </w:r>
    </w:p>
    <w:p w14:paraId="137C2F7E" w14:textId="77777777" w:rsidR="00A862FC" w:rsidRPr="00394731" w:rsidRDefault="00A862FC" w:rsidP="00E80DF5">
      <w:pPr>
        <w:pStyle w:val="KappaleC0"/>
      </w:pPr>
    </w:p>
    <w:p w14:paraId="1E36A661" w14:textId="77777777" w:rsidR="00A862FC" w:rsidRPr="00394731" w:rsidRDefault="00A862FC" w:rsidP="00E80DF5">
      <w:pPr>
        <w:pStyle w:val="KappaleC0"/>
      </w:pPr>
      <w:r w:rsidRPr="00394731">
        <w:t xml:space="preserve">Palveluntuottaja vastaa siitä, että Tilaajan salassa pidettävien ja muiden luottamuksellisten tietojen käsittelyyn osallistuvat Palveluntuottajan tai sen alihankkijan henkilöstöön kuuluvat henkilöt sekä henkilöt, joilla on pääsy Palveluntuottajan hallinnoimiin järjestelmiin, joissa säilytetään Tilaajan salassa pidettäviä tai muuten luottamuksellisia tietoja, noudattavat tätä liitettä tai vastaavia ohjeita. </w:t>
      </w:r>
    </w:p>
    <w:p w14:paraId="3199AB29" w14:textId="77777777" w:rsidR="00A862FC" w:rsidRPr="00394731" w:rsidRDefault="00A862FC" w:rsidP="00E80DF5">
      <w:pPr>
        <w:pStyle w:val="KappaleC0"/>
      </w:pPr>
    </w:p>
    <w:p w14:paraId="6F480827" w14:textId="77777777" w:rsidR="00A862FC" w:rsidRPr="00394731" w:rsidRDefault="00A862FC" w:rsidP="00E80DF5">
      <w:pPr>
        <w:pStyle w:val="KappaleC0"/>
      </w:pPr>
      <w:r w:rsidRPr="00394731">
        <w:t>Palveluntuottaja vastaa siitä, että henkilö, joka käsittelee Tilaajan salassa pidettäviä tai muuten luottamuksellisia tietoja ja/tai jolla on pääsy järjestelmiin, joissa Tilaajan salassa pidettäviä tai muuten luottamuksellisia tietoja säilytetään tai joiden avulla Palvelua tuotetaan, tekee vaitiolositoumuksen ennen kuin hän aloittaa mainittujen tietojen käsittelyn tai saa pääsyn mainittuihin järjestelmiin.</w:t>
      </w:r>
    </w:p>
    <w:p w14:paraId="396DAC37" w14:textId="77777777" w:rsidR="00A862FC" w:rsidRPr="00394731" w:rsidRDefault="00A862FC" w:rsidP="00E80DF5">
      <w:pPr>
        <w:pStyle w:val="KappaleC0"/>
        <w:rPr>
          <w:lang w:eastAsia="fi-FI"/>
        </w:rPr>
      </w:pPr>
    </w:p>
    <w:p w14:paraId="3F74911F" w14:textId="77777777" w:rsidR="00A862FC" w:rsidRPr="00394731" w:rsidRDefault="00A862FC" w:rsidP="00E80DF5">
      <w:pPr>
        <w:pStyle w:val="Otsikko1Num"/>
        <w:rPr>
          <w:lang w:val="en-GB" w:eastAsia="fi-FI"/>
        </w:rPr>
      </w:pPr>
      <w:bookmarkStart w:id="18" w:name="_Toc121905696"/>
      <w:r w:rsidRPr="00394731">
        <w:rPr>
          <w:lang w:val="en-GB" w:eastAsia="fi-FI"/>
        </w:rPr>
        <w:t>Tietoaineistojen käsittely ja säilyttäminen</w:t>
      </w:r>
      <w:bookmarkEnd w:id="18"/>
      <w:r w:rsidRPr="00394731">
        <w:rPr>
          <w:lang w:val="en-GB" w:eastAsia="fi-FI"/>
        </w:rPr>
        <w:t xml:space="preserve"> </w:t>
      </w:r>
    </w:p>
    <w:p w14:paraId="75F0359D" w14:textId="77777777" w:rsidR="00A862FC" w:rsidRPr="00394731" w:rsidRDefault="00A862FC" w:rsidP="00A862FC">
      <w:pPr>
        <w:spacing w:line="264" w:lineRule="auto"/>
        <w:ind w:left="720"/>
        <w:jc w:val="both"/>
        <w:rPr>
          <w:rFonts w:eastAsia="Times New Roman" w:cs="Arial"/>
          <w:b/>
          <w:sz w:val="18"/>
          <w:szCs w:val="18"/>
          <w:lang w:val="en-GB" w:eastAsia="fi-FI"/>
        </w:rPr>
      </w:pPr>
    </w:p>
    <w:p w14:paraId="1B45C2B2" w14:textId="77777777" w:rsidR="00A862FC" w:rsidRPr="00394731" w:rsidRDefault="00A862FC" w:rsidP="00E80DF5">
      <w:pPr>
        <w:pStyle w:val="KappaleC0"/>
      </w:pPr>
      <w:r w:rsidRPr="00394731">
        <w:t>Mikäli erikseen ei toisin sovita, Tilaajan salassa pidettävien ja muuten luottamuksellisten tietojen käsittelyssä noudatetaan tässä kappaleessa annettuja ohjeita.</w:t>
      </w:r>
    </w:p>
    <w:p w14:paraId="5E4AE77A" w14:textId="77777777" w:rsidR="00A862FC" w:rsidRPr="00394731" w:rsidRDefault="00A862FC" w:rsidP="00E80DF5">
      <w:pPr>
        <w:pStyle w:val="KappaleC0"/>
      </w:pPr>
    </w:p>
    <w:p w14:paraId="7A9F11BA" w14:textId="77777777" w:rsidR="00A862FC" w:rsidRPr="00394731" w:rsidRDefault="00A862FC" w:rsidP="00E80DF5">
      <w:pPr>
        <w:pStyle w:val="KappaleC0"/>
      </w:pPr>
      <w:r w:rsidRPr="00A10950">
        <w:rPr>
          <w:u w:val="single"/>
        </w:rPr>
        <w:t>Työskentely-ympäristö:</w:t>
      </w:r>
      <w:r w:rsidRPr="00394731">
        <w:t xml:space="preserve"> Tietoja tai asiakirjoja ei saa jättää esille tai ilman valvontaa työtilasta poistuttaessa. Tietoja tai asiakirjoja voi jättää tilapäisesti esille ottaen huomioon tilajärjestelyt </w:t>
      </w:r>
      <w:r w:rsidRPr="00394731">
        <w:lastRenderedPageBreak/>
        <w:t>ja käytössä olevat lukitukset. Tietojen ja asiakirjojen käsittelyä työpaikan ulkopuolella tulee välttää.</w:t>
      </w:r>
    </w:p>
    <w:p w14:paraId="437807AD" w14:textId="77777777" w:rsidR="00A862FC" w:rsidRPr="00394731" w:rsidRDefault="00A862FC" w:rsidP="00E80DF5">
      <w:pPr>
        <w:pStyle w:val="KappaleC0"/>
      </w:pPr>
    </w:p>
    <w:p w14:paraId="6ECB6278" w14:textId="77777777" w:rsidR="00A862FC" w:rsidRPr="00394731" w:rsidRDefault="00A862FC" w:rsidP="00E80DF5">
      <w:pPr>
        <w:pStyle w:val="KappaleC0"/>
      </w:pPr>
      <w:r w:rsidRPr="00A10950">
        <w:rPr>
          <w:u w:val="single"/>
        </w:rPr>
        <w:t>Kopiointi:</w:t>
      </w:r>
      <w:r w:rsidRPr="00394731">
        <w:t xml:space="preserve"> Kopioita käsitellään kuten alkuperäistä tietoa tai asiakirjaa. Alkuperäisestä tiedosta tai asiakirjasta voidaan ottaa tarvittaessa sekä sähköisiä että paperimuotoisia kopioita.</w:t>
      </w:r>
    </w:p>
    <w:p w14:paraId="0B8D81A5" w14:textId="77777777" w:rsidR="00A862FC" w:rsidRPr="00394731" w:rsidRDefault="00A862FC" w:rsidP="00E80DF5">
      <w:pPr>
        <w:pStyle w:val="KappaleC0"/>
      </w:pPr>
    </w:p>
    <w:p w14:paraId="4EB347B8" w14:textId="77777777" w:rsidR="00A862FC" w:rsidRPr="00394731" w:rsidRDefault="00A862FC" w:rsidP="00E80DF5">
      <w:pPr>
        <w:pStyle w:val="KappaleC0"/>
      </w:pPr>
      <w:r w:rsidRPr="00A10950">
        <w:rPr>
          <w:u w:val="single"/>
        </w:rPr>
        <w:t>Jakelu:</w:t>
      </w:r>
      <w:r w:rsidRPr="00394731">
        <w:t xml:space="preserve"> Tiedon luovuttamisen edellytyksenä on, että vastaanottajalla on tarvittavat oikeudet aineiston käsittelyyn sekä kyky käsitellä sitä vaatimusten mukaisesti.</w:t>
      </w:r>
    </w:p>
    <w:p w14:paraId="4ED34133" w14:textId="77777777" w:rsidR="00A862FC" w:rsidRPr="00394731" w:rsidRDefault="00A862FC" w:rsidP="00E80DF5">
      <w:pPr>
        <w:pStyle w:val="KappaleC0"/>
      </w:pPr>
    </w:p>
    <w:p w14:paraId="197915D3" w14:textId="77777777" w:rsidR="00A862FC" w:rsidRPr="00394731" w:rsidRDefault="00A862FC" w:rsidP="00E80DF5">
      <w:pPr>
        <w:pStyle w:val="KappaleC0"/>
      </w:pPr>
      <w:r w:rsidRPr="00A10950">
        <w:rPr>
          <w:u w:val="single"/>
        </w:rPr>
        <w:t>Tiedon siirto:</w:t>
      </w:r>
      <w:r w:rsidRPr="00394731">
        <w:t xml:space="preserve"> Palveluntuottaja vastaa siitä, että Tilaajan salassa pidettävä tai muuten luottamuksellinen tieto tulee jakaa siten, etteivät asiattomat pääse käsiksi salassa pidettävään tietoon. Tiedon jakamisessa ja siirtämisessä on käytettävä asianmukaisia tietoturvajärjestelyitä. Asiakirjan siirto kuljetusyhtiön (esim. posti) välityksellä tapahtuu suljetussa läpinäkymättömässä kirjekuoressa. Tilaajan salassa pidettävän tai muuten luottamuksellisen tiedon käsittely puhelimessa asianmukaisesti harkiten on sallittu. Salassa pidettävän tiedon siirto ei ole sallittu ilman salausta. Tilaaja ohjeistaa tarvittaessa tiedon jakamiseen tai siirtämiseen liittyen.</w:t>
      </w:r>
    </w:p>
    <w:p w14:paraId="55470064" w14:textId="77777777" w:rsidR="00A862FC" w:rsidRPr="00394731" w:rsidRDefault="00A862FC" w:rsidP="00E80DF5">
      <w:pPr>
        <w:pStyle w:val="KappaleC0"/>
      </w:pPr>
    </w:p>
    <w:p w14:paraId="1FE6D3C6" w14:textId="77777777" w:rsidR="00A862FC" w:rsidRPr="00394731" w:rsidRDefault="00A862FC" w:rsidP="00E80DF5">
      <w:pPr>
        <w:pStyle w:val="KappaleC0"/>
      </w:pPr>
      <w:r w:rsidRPr="00A10950">
        <w:rPr>
          <w:u w:val="single"/>
        </w:rPr>
        <w:t>Tallennus ja säilytys:</w:t>
      </w:r>
      <w:r w:rsidRPr="00394731">
        <w:t xml:space="preserve"> Tietoverkon palvelimille talletettu tieto tulee olla käsittelyoikeuksilla suojattu. Salassa pidettävä tieto tietoverkon palvelimille on salattava, ellei Tilaajan kanssa ole muuta sovittu. Luonnosasiakirjoja käsitellään kuten vastaavia valmiita asiakirjoja säilytyksen ja tallennuksen osalta.  Suositellaan, että paperimuotoiset sekä salassa pidettävää tietoa sisältävät ulkoiset muistit ja vastaavat laitteet säilytetään niitä varten tarkoitetuissa turvakaapeissa, holveissa tai vastaavissa lukituissa ja valvotuissa tiloissa. Tulee varmistaa, et</w:t>
      </w:r>
      <w:r w:rsidRPr="00394731">
        <w:softHyphen/>
        <w:t>teivät ulkopuoliset pääse käsiksi tietoon.</w:t>
      </w:r>
    </w:p>
    <w:p w14:paraId="7557056E" w14:textId="77777777" w:rsidR="00A862FC" w:rsidRPr="00394731" w:rsidRDefault="00A862FC" w:rsidP="00E80DF5">
      <w:pPr>
        <w:pStyle w:val="KappaleC0"/>
      </w:pPr>
    </w:p>
    <w:p w14:paraId="26783723" w14:textId="77777777" w:rsidR="00A862FC" w:rsidRPr="00394731" w:rsidRDefault="00A862FC" w:rsidP="00E80DF5">
      <w:pPr>
        <w:pStyle w:val="KappaleC0"/>
      </w:pPr>
      <w:r w:rsidRPr="00A10950">
        <w:rPr>
          <w:u w:val="single"/>
        </w:rPr>
        <w:t>Pääsy tietoon:</w:t>
      </w:r>
      <w:r w:rsidRPr="00394731">
        <w:t xml:space="preserve"> Etäkäyttö on mahdollista Tilaajan ohjeistuksen mukaisesti, joka pitää sisällään esimerkiksi henkilökohtaiset tunnukset, vahvan tunnistautumisen ja suojatun yhteyden.</w:t>
      </w:r>
    </w:p>
    <w:p w14:paraId="6CE7FC06" w14:textId="77777777" w:rsidR="00A862FC" w:rsidRPr="00394731" w:rsidRDefault="00A862FC" w:rsidP="00E80DF5">
      <w:pPr>
        <w:pStyle w:val="KappaleC0"/>
      </w:pPr>
    </w:p>
    <w:p w14:paraId="1ABC68DE" w14:textId="77777777" w:rsidR="00A862FC" w:rsidRPr="00394731" w:rsidRDefault="00A862FC" w:rsidP="00E80DF5">
      <w:pPr>
        <w:pStyle w:val="KappaleC0"/>
      </w:pPr>
      <w:r w:rsidRPr="00A10950">
        <w:rPr>
          <w:u w:val="single"/>
        </w:rPr>
        <w:t>Arkistointi:</w:t>
      </w:r>
      <w:r w:rsidRPr="00394731">
        <w:t xml:space="preserve"> Arkistointi tapahtuu Tilaajan erikseen antaman ohjeistuksen mukaisesti. </w:t>
      </w:r>
    </w:p>
    <w:p w14:paraId="490FDBB3" w14:textId="77777777" w:rsidR="00A862FC" w:rsidRPr="00394731" w:rsidRDefault="00A862FC" w:rsidP="00E80DF5">
      <w:pPr>
        <w:pStyle w:val="KappaleC0"/>
      </w:pPr>
    </w:p>
    <w:p w14:paraId="006C2DB6" w14:textId="77777777" w:rsidR="00A862FC" w:rsidRPr="00394731" w:rsidRDefault="00A862FC" w:rsidP="00E80DF5">
      <w:pPr>
        <w:pStyle w:val="KappaleC0"/>
      </w:pPr>
      <w:r w:rsidRPr="00A10950">
        <w:rPr>
          <w:u w:val="single"/>
        </w:rPr>
        <w:t>Tietoaineiston hävittäminen:</w:t>
      </w:r>
      <w:r w:rsidRPr="00394731">
        <w:t xml:space="preserve"> Alkuperäisasiakirjat tulee hävittää käyttötarpeen päätyttyä Tilaajan erikseen antaman ohjeistuksen mukaisesti. Tarpeettomat asiakirjakopiot tulee hävittää käyttötarpeen päätyttyä. Luonnosasiakirjat tulee hävittää käyttötarpeen päätyttyä. Hävittäminen tulee suorittaa siten, etteivät salassa pidettävät ja henkilötietoja sisältävät tiedot joudu niihin oikeudettomien haltuun. Sähköiset tiedostot tuhotaan työasemilta ja palvelimilta sekä muilta muistivälineiltä tietoturvallisella tavalla. Paperimuotoiset asiakirjat hävitetään valvotusti polttamalla, silppurilla tai laittamalla suljettuun astiaan siirrettäväksi polttolaitokseen.</w:t>
      </w:r>
    </w:p>
    <w:p w14:paraId="51223DC3" w14:textId="77777777" w:rsidR="00A862FC" w:rsidRPr="00394731" w:rsidRDefault="00A862FC" w:rsidP="00E80DF5">
      <w:pPr>
        <w:pStyle w:val="KappaleC0"/>
        <w:rPr>
          <w:sz w:val="20"/>
          <w:szCs w:val="20"/>
          <w:lang w:eastAsia="fi-FI"/>
        </w:rPr>
      </w:pPr>
    </w:p>
    <w:p w14:paraId="29A846D9" w14:textId="77777777" w:rsidR="00A862FC" w:rsidRPr="00394731" w:rsidRDefault="00A862FC" w:rsidP="00E80DF5">
      <w:pPr>
        <w:pStyle w:val="KappaleC0"/>
        <w:rPr>
          <w:sz w:val="16"/>
          <w:szCs w:val="16"/>
        </w:rPr>
      </w:pPr>
      <w:r w:rsidRPr="00394731">
        <w:rPr>
          <w:rFonts w:cs="Calibri"/>
          <w:szCs w:val="20"/>
        </w:rPr>
        <w:t>Palveluntuottaja tukee Tilaajaa julkisen hallinnon tiedonhallinnasta annetun lain (2019/906) mukaisten velvoitteiden noudattamisessa ja noudattaa tietosuojalakia (1050/2018), EU:n yleistä tietosuoja-asetusta sekä muuta tietosuojaa koskevaa lainsäädäntöä Sopimukseen liittyvän Palvelun tuottamisessa.</w:t>
      </w:r>
    </w:p>
    <w:p w14:paraId="37B2AC14" w14:textId="77777777" w:rsidR="00A862FC" w:rsidRPr="00394731" w:rsidRDefault="00A862FC" w:rsidP="00E80DF5">
      <w:pPr>
        <w:pStyle w:val="KappaleC0"/>
      </w:pPr>
    </w:p>
    <w:p w14:paraId="5C804C69" w14:textId="77777777" w:rsidR="00A862FC" w:rsidRPr="00394731" w:rsidRDefault="00A862FC" w:rsidP="00E80DF5">
      <w:pPr>
        <w:pStyle w:val="KappaleC0"/>
      </w:pPr>
      <w:r w:rsidRPr="00394731">
        <w:t>Tilaaja määrittää tarvittaessa Palvelun hankinnan yhteydessä Palveluun sovellettavat muut tietoturvavaatimukset, jotka Palveluntuottajan tulee täyttää.</w:t>
      </w:r>
    </w:p>
    <w:p w14:paraId="41004D7C" w14:textId="77777777" w:rsidR="00A862FC" w:rsidRPr="00394731" w:rsidRDefault="00A862FC" w:rsidP="00E80DF5">
      <w:pPr>
        <w:pStyle w:val="KappaleC0"/>
        <w:rPr>
          <w:lang w:eastAsia="fi-FI"/>
        </w:rPr>
      </w:pPr>
    </w:p>
    <w:p w14:paraId="43A952C2" w14:textId="77777777" w:rsidR="00A862FC" w:rsidRPr="00394731" w:rsidRDefault="00A862FC" w:rsidP="00A862FC">
      <w:pPr>
        <w:ind w:left="720"/>
        <w:rPr>
          <w:rFonts w:eastAsia="Calibri" w:cs="Arial"/>
          <w:sz w:val="18"/>
          <w:szCs w:val="18"/>
          <w:lang w:eastAsia="fi-FI"/>
        </w:rPr>
      </w:pPr>
    </w:p>
    <w:p w14:paraId="51D8A59B" w14:textId="77777777" w:rsidR="00A862FC" w:rsidRPr="00394731" w:rsidRDefault="00A862FC" w:rsidP="00A862FC">
      <w:pPr>
        <w:contextualSpacing/>
        <w:rPr>
          <w:rFonts w:eastAsia="Times New Roman" w:cs="Arial"/>
          <w:b/>
          <w:snapToGrid w:val="0"/>
          <w:spacing w:val="5"/>
          <w:kern w:val="28"/>
          <w:sz w:val="18"/>
          <w:szCs w:val="18"/>
          <w:lang w:eastAsia="fi-FI"/>
        </w:rPr>
      </w:pPr>
    </w:p>
    <w:sdt>
      <w:sdtPr>
        <w:rPr>
          <w:rFonts w:eastAsia="Times New Roman" w:cstheme="minorHAnsi"/>
          <w:b w:val="0"/>
          <w:bCs w:val="0"/>
          <w:snapToGrid w:val="0"/>
          <w:szCs w:val="22"/>
          <w:lang w:eastAsia="fi-FI"/>
        </w:rPr>
        <w:id w:val="1185862198"/>
        <w:placeholder>
          <w:docPart w:val="DefaultPlaceholder_-1854013440"/>
        </w:placeholder>
      </w:sdtPr>
      <w:sdtEndPr>
        <w:rPr>
          <w:rFonts w:eastAsiaTheme="minorHAnsi"/>
          <w:snapToGrid/>
        </w:rPr>
      </w:sdtEndPr>
      <w:sdtContent>
        <w:p w14:paraId="2D8C6A0D" w14:textId="78064378" w:rsidR="00A862FC" w:rsidRPr="00394731" w:rsidRDefault="00A862FC" w:rsidP="00E80DF5">
          <w:pPr>
            <w:pStyle w:val="Otsikko10"/>
            <w:rPr>
              <w:rFonts w:eastAsia="Times New Roman"/>
              <w:snapToGrid w:val="0"/>
              <w:lang w:eastAsia="fi-FI"/>
            </w:rPr>
          </w:pPr>
        </w:p>
        <w:p w14:paraId="7ECD51DB" w14:textId="77777777" w:rsidR="00A862FC" w:rsidRPr="00394731" w:rsidRDefault="00A862FC" w:rsidP="00E80DF5">
          <w:pPr>
            <w:pStyle w:val="Otsikko10"/>
            <w:rPr>
              <w:rFonts w:eastAsia="Times New Roman"/>
              <w:snapToGrid w:val="0"/>
              <w:lang w:eastAsia="fi-FI"/>
            </w:rPr>
          </w:pPr>
          <w:bookmarkStart w:id="19" w:name="_Toc121905697"/>
          <w:r w:rsidRPr="00394731">
            <w:rPr>
              <w:rFonts w:eastAsia="Times New Roman"/>
              <w:snapToGrid w:val="0"/>
              <w:lang w:eastAsia="fi-FI"/>
            </w:rPr>
            <w:t>Liite 3</w:t>
          </w:r>
          <w:bookmarkEnd w:id="19"/>
          <w:r w:rsidRPr="00394731">
            <w:rPr>
              <w:rFonts w:eastAsia="Times New Roman"/>
              <w:snapToGrid w:val="0"/>
              <w:lang w:eastAsia="fi-FI"/>
            </w:rPr>
            <w:t xml:space="preserve"> </w:t>
          </w:r>
        </w:p>
        <w:p w14:paraId="346447DE" w14:textId="6407A7AB" w:rsidR="00631D55" w:rsidRDefault="00A862FC" w:rsidP="00631D55">
          <w:pPr>
            <w:pStyle w:val="Otsikko10"/>
            <w:rPr>
              <w:rFonts w:eastAsia="Times New Roman"/>
              <w:snapToGrid w:val="0"/>
              <w:lang w:eastAsia="fi-FI"/>
            </w:rPr>
          </w:pPr>
          <w:bookmarkStart w:id="20" w:name="_Toc121905698"/>
          <w:r w:rsidRPr="00394731">
            <w:rPr>
              <w:rFonts w:eastAsia="Times New Roman"/>
              <w:snapToGrid w:val="0"/>
              <w:lang w:eastAsia="fi-FI"/>
            </w:rPr>
            <w:t>Luettelo Palveluntuottajan alihankkijoista</w:t>
          </w:r>
          <w:bookmarkEnd w:id="20"/>
          <w:r w:rsidRPr="00394731">
            <w:rPr>
              <w:rFonts w:eastAsia="Times New Roman"/>
              <w:snapToGrid w:val="0"/>
              <w:lang w:eastAsia="fi-FI"/>
            </w:rPr>
            <w:t xml:space="preserve"> </w:t>
          </w:r>
        </w:p>
        <w:p w14:paraId="14B83C44" w14:textId="7AECBAD1" w:rsidR="00631D55" w:rsidRDefault="00631D55" w:rsidP="00631D55">
          <w:pPr>
            <w:pStyle w:val="KappaleC1"/>
            <w:rPr>
              <w:lang w:eastAsia="fi-FI"/>
            </w:rPr>
          </w:pPr>
        </w:p>
        <w:p w14:paraId="66C7D404" w14:textId="71F022E7" w:rsidR="00631D55" w:rsidRPr="00631D55" w:rsidRDefault="00631D55" w:rsidP="00631D55">
          <w:pPr>
            <w:pStyle w:val="KappaleC1"/>
            <w:ind w:left="0"/>
            <w:rPr>
              <w:lang w:eastAsia="fi-FI"/>
            </w:rPr>
          </w:pPr>
          <w:r w:rsidRPr="00631D55">
            <w:rPr>
              <w:highlight w:val="lightGray"/>
              <w:lang w:eastAsia="fi-FI"/>
            </w:rPr>
            <w:t>[poista liite, jos tarpeeton]</w:t>
          </w:r>
        </w:p>
        <w:p w14:paraId="7C3BDF8A" w14:textId="1FFBAAE5" w:rsidR="006A308A" w:rsidRDefault="006A308A" w:rsidP="006A308A">
          <w:pPr>
            <w:pStyle w:val="KappaleC1"/>
            <w:rPr>
              <w:lang w:eastAsia="fi-FI"/>
            </w:rPr>
          </w:pPr>
        </w:p>
        <w:p w14:paraId="2BF0A0A9" w14:textId="147D7E05" w:rsidR="00E3485C" w:rsidRDefault="00E3485C" w:rsidP="002F010A">
          <w:pPr>
            <w:pStyle w:val="KappaleC1"/>
            <w:ind w:left="0"/>
            <w:rPr>
              <w:lang w:eastAsia="fi-FI"/>
            </w:rPr>
          </w:pPr>
          <w:r>
            <w:rPr>
              <w:lang w:eastAsia="fi-FI"/>
            </w:rPr>
            <w:t xml:space="preserve">Palveluntuottaja </w:t>
          </w:r>
          <w:r w:rsidR="002F010A" w:rsidRPr="008C118B">
            <w:rPr>
              <w:lang w:eastAsia="fi-FI"/>
            </w:rPr>
            <w:t>käyttää</w:t>
          </w:r>
          <w:r>
            <w:rPr>
              <w:lang w:eastAsia="fi-FI"/>
            </w:rPr>
            <w:t xml:space="preserve"> toiminnassaan </w:t>
          </w:r>
          <w:r w:rsidR="008C118B">
            <w:rPr>
              <w:lang w:eastAsia="fi-FI"/>
            </w:rPr>
            <w:t xml:space="preserve">seuraavia </w:t>
          </w:r>
          <w:r>
            <w:rPr>
              <w:lang w:eastAsia="fi-FI"/>
            </w:rPr>
            <w:t>alihankkijoita</w:t>
          </w:r>
        </w:p>
        <w:p w14:paraId="235769D8" w14:textId="77777777" w:rsidR="00A862FC" w:rsidRPr="00394731" w:rsidRDefault="00A862FC" w:rsidP="00E80DF5">
          <w:pPr>
            <w:pStyle w:val="KappaleC0"/>
          </w:pPr>
        </w:p>
        <w:sdt>
          <w:sdtPr>
            <w:id w:val="1057587268"/>
            <w15:repeatingSection/>
          </w:sdtPr>
          <w:sdtEndPr>
            <w:rPr>
              <w:highlight w:val="lightGray"/>
            </w:rPr>
          </w:sdtEndPr>
          <w:sdtContent>
            <w:sdt>
              <w:sdtPr>
                <w:id w:val="-95176853"/>
                <w:placeholder>
                  <w:docPart w:val="DefaultPlaceholder_-1854013435"/>
                </w:placeholder>
                <w15:repeatingSectionItem/>
              </w:sdtPr>
              <w:sdtEndPr>
                <w:rPr>
                  <w:highlight w:val="lightGray"/>
                </w:rPr>
              </w:sdtEndPr>
              <w:sdtContent>
                <w:p w14:paraId="6B844DB8" w14:textId="56F89BD1" w:rsidR="00A862FC" w:rsidRPr="008C118B" w:rsidRDefault="00A862FC" w:rsidP="00E80DF5">
                  <w:pPr>
                    <w:pStyle w:val="KappaleC0"/>
                  </w:pPr>
                  <w:r w:rsidRPr="008C118B">
                    <w:t>Alihankkijan nimi:</w:t>
                  </w:r>
                  <w:r w:rsidRPr="008C118B">
                    <w:tab/>
                  </w:r>
                  <w:sdt>
                    <w:sdtPr>
                      <w:id w:val="2146929626"/>
                      <w:placeholder>
                        <w:docPart w:val="DefaultPlaceholder_-1854013440"/>
                      </w:placeholder>
                    </w:sdtPr>
                    <w:sdtEndPr>
                      <w:rPr>
                        <w:highlight w:val="lightGray"/>
                      </w:rPr>
                    </w:sdtEndPr>
                    <w:sdtContent>
                      <w:r w:rsidRPr="008C118B">
                        <w:rPr>
                          <w:highlight w:val="lightGray"/>
                        </w:rPr>
                        <w:t>[lisätään]</w:t>
                      </w:r>
                    </w:sdtContent>
                  </w:sdt>
                  <w:r w:rsidRPr="008C118B">
                    <w:t xml:space="preserve"> </w:t>
                  </w:r>
                </w:p>
                <w:p w14:paraId="4DA68C45" w14:textId="1AB19ED2" w:rsidR="00A862FC" w:rsidRPr="008C118B" w:rsidRDefault="00A862FC" w:rsidP="00E80DF5">
                  <w:pPr>
                    <w:pStyle w:val="KappaleC0"/>
                  </w:pPr>
                  <w:r w:rsidRPr="008C118B">
                    <w:t xml:space="preserve">Osoite: </w:t>
                  </w:r>
                  <w:r w:rsidRPr="008C118B">
                    <w:tab/>
                  </w:r>
                  <w:r w:rsidRPr="008C118B">
                    <w:tab/>
                  </w:r>
                  <w:r w:rsidR="008C118B" w:rsidRPr="008C118B">
                    <w:rPr>
                      <w:highlight w:val="lightGray"/>
                    </w:rPr>
                    <w:t>[lisätään]</w:t>
                  </w:r>
                </w:p>
                <w:p w14:paraId="4FD555C1" w14:textId="77777777" w:rsidR="00E41E30" w:rsidRDefault="00A862FC" w:rsidP="00E80DF5">
                  <w:pPr>
                    <w:pStyle w:val="KappaleC0"/>
                    <w:rPr>
                      <w:highlight w:val="lightGray"/>
                    </w:rPr>
                  </w:pPr>
                  <w:r w:rsidRPr="008C118B">
                    <w:t>Palvelunpaikka (maa):</w:t>
                  </w:r>
                  <w:r w:rsidRPr="008C118B">
                    <w:tab/>
                  </w:r>
                  <w:r w:rsidR="008C118B" w:rsidRPr="008C118B">
                    <w:rPr>
                      <w:highlight w:val="lightGray"/>
                    </w:rPr>
                    <w:t>[lisätään]</w:t>
                  </w:r>
                  <w:r w:rsidRPr="008C118B">
                    <w:t xml:space="preserve"> </w:t>
                  </w:r>
                  <w:r w:rsidRPr="008C118B">
                    <w:tab/>
                  </w:r>
                  <w:r w:rsidRPr="008C118B">
                    <w:br/>
                    <w:t xml:space="preserve">Käyttötarkoitus: </w:t>
                  </w:r>
                  <w:r w:rsidRPr="008C118B">
                    <w:tab/>
                  </w:r>
                  <w:r w:rsidR="008C118B" w:rsidRPr="008C118B">
                    <w:rPr>
                      <w:highlight w:val="lightGray"/>
                    </w:rPr>
                    <w:t>[lisätään]</w:t>
                  </w:r>
                </w:p>
                <w:p w14:paraId="096019CC" w14:textId="0D0D3C77" w:rsidR="00A862FC" w:rsidRPr="008C118B" w:rsidRDefault="00AD3DB5" w:rsidP="00E80DF5">
                  <w:pPr>
                    <w:pStyle w:val="KappaleC0"/>
                    <w:rPr>
                      <w:b/>
                      <w:bCs/>
                    </w:rPr>
                  </w:pPr>
                </w:p>
              </w:sdtContent>
            </w:sdt>
            <w:sdt>
              <w:sdtPr>
                <w:id w:val="-1011062350"/>
                <w:placeholder>
                  <w:docPart w:val="FA7A73F55D1D4F3A8CFE23FADF221E03"/>
                </w:placeholder>
                <w15:repeatingSectionItem/>
              </w:sdtPr>
              <w:sdtEndPr>
                <w:rPr>
                  <w:highlight w:val="lightGray"/>
                </w:rPr>
              </w:sdtEndPr>
              <w:sdtContent>
                <w:p w14:paraId="39E082E1" w14:textId="57E4607C" w:rsidR="008C118B" w:rsidRPr="008C118B" w:rsidRDefault="008C118B" w:rsidP="00E80DF5">
                  <w:pPr>
                    <w:pStyle w:val="KappaleC0"/>
                  </w:pPr>
                  <w:r w:rsidRPr="008C118B">
                    <w:t>Alihankkijan nimi:</w:t>
                  </w:r>
                  <w:r w:rsidRPr="008C118B">
                    <w:tab/>
                  </w:r>
                  <w:sdt>
                    <w:sdtPr>
                      <w:rPr>
                        <w:highlight w:val="lightGray"/>
                      </w:rPr>
                      <w:id w:val="508264432"/>
                      <w:placeholder>
                        <w:docPart w:val="483125E5F8E647C78191A511D9D50EB6"/>
                      </w:placeholder>
                    </w:sdtPr>
                    <w:sdtEndPr/>
                    <w:sdtContent>
                      <w:r w:rsidR="00E41E30" w:rsidRPr="00E41E30">
                        <w:rPr>
                          <w:highlight w:val="lightGray"/>
                        </w:rPr>
                        <w:t>[lisätään]</w:t>
                      </w:r>
                    </w:sdtContent>
                  </w:sdt>
                  <w:r w:rsidRPr="008C118B">
                    <w:t xml:space="preserve"> </w:t>
                  </w:r>
                </w:p>
                <w:p w14:paraId="7509D012" w14:textId="77777777" w:rsidR="008C118B" w:rsidRPr="008C118B" w:rsidRDefault="008C118B" w:rsidP="00E80DF5">
                  <w:pPr>
                    <w:pStyle w:val="KappaleC0"/>
                  </w:pPr>
                  <w:r w:rsidRPr="008C118B">
                    <w:t xml:space="preserve">Osoite: </w:t>
                  </w:r>
                  <w:r w:rsidRPr="008C118B">
                    <w:tab/>
                  </w:r>
                  <w:r w:rsidRPr="008C118B">
                    <w:tab/>
                  </w:r>
                  <w:r w:rsidRPr="008C118B">
                    <w:rPr>
                      <w:highlight w:val="lightGray"/>
                    </w:rPr>
                    <w:t>[lisätään]</w:t>
                  </w:r>
                </w:p>
                <w:p w14:paraId="47C27A75" w14:textId="77777777" w:rsidR="00E41E30" w:rsidRDefault="008C118B" w:rsidP="00E80DF5">
                  <w:pPr>
                    <w:pStyle w:val="KappaleC0"/>
                    <w:rPr>
                      <w:highlight w:val="lightGray"/>
                    </w:rPr>
                  </w:pPr>
                  <w:r w:rsidRPr="008C118B">
                    <w:t>Palvelunpaikka (maa):</w:t>
                  </w:r>
                  <w:r w:rsidRPr="008C118B">
                    <w:tab/>
                  </w:r>
                  <w:r w:rsidRPr="008C118B">
                    <w:rPr>
                      <w:highlight w:val="lightGray"/>
                    </w:rPr>
                    <w:t>[lisätään]</w:t>
                  </w:r>
                  <w:r w:rsidRPr="008C118B">
                    <w:t xml:space="preserve"> </w:t>
                  </w:r>
                  <w:r w:rsidRPr="008C118B">
                    <w:tab/>
                  </w:r>
                  <w:r w:rsidRPr="008C118B">
                    <w:br/>
                    <w:t xml:space="preserve">Käyttötarkoitus: </w:t>
                  </w:r>
                  <w:r w:rsidRPr="008C118B">
                    <w:tab/>
                  </w:r>
                  <w:r w:rsidRPr="008C118B">
                    <w:rPr>
                      <w:highlight w:val="lightGray"/>
                    </w:rPr>
                    <w:t>[lisätään]</w:t>
                  </w:r>
                </w:p>
                <w:p w14:paraId="148036AE" w14:textId="4647B39D" w:rsidR="008C118B" w:rsidRPr="008C118B" w:rsidRDefault="00AD3DB5" w:rsidP="00E80DF5">
                  <w:pPr>
                    <w:pStyle w:val="KappaleC0"/>
                    <w:rPr>
                      <w:b/>
                      <w:bCs/>
                    </w:rPr>
                  </w:pPr>
                </w:p>
              </w:sdtContent>
            </w:sdt>
          </w:sdtContent>
        </w:sdt>
        <w:p w14:paraId="46CA5BB5" w14:textId="77777777" w:rsidR="00A862FC" w:rsidRPr="00394731" w:rsidRDefault="00A862FC" w:rsidP="00E80DF5">
          <w:pPr>
            <w:pStyle w:val="KappaleC0"/>
          </w:pPr>
        </w:p>
        <w:p w14:paraId="4553C3BA" w14:textId="77777777" w:rsidR="00A862FC" w:rsidRPr="00394731" w:rsidRDefault="00A862FC" w:rsidP="00E80DF5">
          <w:pPr>
            <w:pStyle w:val="KappaleC0"/>
          </w:pPr>
        </w:p>
        <w:p w14:paraId="39889B0D" w14:textId="77777777" w:rsidR="00A862FC" w:rsidRPr="00394731" w:rsidRDefault="00A862FC" w:rsidP="00A862FC">
          <w:pPr>
            <w:ind w:left="1304"/>
            <w:rPr>
              <w:rFonts w:eastAsia="Calibri" w:cs="Arial"/>
              <w:sz w:val="18"/>
              <w:szCs w:val="18"/>
            </w:rPr>
          </w:pPr>
        </w:p>
        <w:p w14:paraId="48B10B74" w14:textId="77777777" w:rsidR="00A862FC" w:rsidRPr="00394731" w:rsidRDefault="00A862FC" w:rsidP="00A862FC">
          <w:pPr>
            <w:ind w:left="1304"/>
            <w:rPr>
              <w:rFonts w:eastAsia="Calibri" w:cs="Arial"/>
              <w:sz w:val="18"/>
              <w:szCs w:val="18"/>
            </w:rPr>
          </w:pPr>
        </w:p>
        <w:p w14:paraId="4B1130CA" w14:textId="77777777" w:rsidR="00A862FC" w:rsidRPr="00394731" w:rsidRDefault="00A862FC" w:rsidP="00A862FC">
          <w:pPr>
            <w:ind w:left="1304"/>
            <w:rPr>
              <w:rFonts w:eastAsia="Calibri" w:cs="Arial"/>
              <w:sz w:val="18"/>
              <w:szCs w:val="18"/>
            </w:rPr>
          </w:pPr>
        </w:p>
        <w:p w14:paraId="6D899271" w14:textId="77777777" w:rsidR="00A862FC" w:rsidRPr="00394731" w:rsidRDefault="00A862FC" w:rsidP="00A862FC">
          <w:pPr>
            <w:ind w:left="1304"/>
            <w:rPr>
              <w:rFonts w:eastAsia="Calibri" w:cs="Arial"/>
              <w:sz w:val="18"/>
              <w:szCs w:val="18"/>
            </w:rPr>
          </w:pPr>
        </w:p>
        <w:p w14:paraId="51C3E9D1" w14:textId="77777777" w:rsidR="00A862FC" w:rsidRPr="00394731" w:rsidRDefault="00A862FC" w:rsidP="00A862FC">
          <w:pPr>
            <w:ind w:left="1304"/>
            <w:rPr>
              <w:rFonts w:eastAsia="Calibri" w:cs="Arial"/>
              <w:sz w:val="18"/>
              <w:szCs w:val="18"/>
            </w:rPr>
          </w:pPr>
        </w:p>
        <w:p w14:paraId="63EDDF00" w14:textId="77777777" w:rsidR="00A862FC" w:rsidRPr="00394731" w:rsidRDefault="00A862FC" w:rsidP="00A862FC">
          <w:pPr>
            <w:ind w:left="1304"/>
            <w:rPr>
              <w:rFonts w:eastAsia="Calibri" w:cs="Arial"/>
              <w:sz w:val="18"/>
              <w:szCs w:val="18"/>
            </w:rPr>
          </w:pPr>
        </w:p>
        <w:p w14:paraId="3790E84E" w14:textId="40994710" w:rsidR="00A862FC" w:rsidRDefault="00A862FC" w:rsidP="00A862FC">
          <w:pPr>
            <w:ind w:left="1304"/>
            <w:rPr>
              <w:rFonts w:eastAsia="Calibri" w:cs="Arial"/>
              <w:sz w:val="18"/>
              <w:szCs w:val="18"/>
            </w:rPr>
          </w:pPr>
        </w:p>
        <w:p w14:paraId="5347F4EC" w14:textId="0A8BDFD9" w:rsidR="00E80DF5" w:rsidRDefault="00E80DF5" w:rsidP="00A862FC">
          <w:pPr>
            <w:ind w:left="1304"/>
            <w:rPr>
              <w:rFonts w:eastAsia="Calibri" w:cs="Arial"/>
              <w:sz w:val="18"/>
              <w:szCs w:val="18"/>
            </w:rPr>
          </w:pPr>
        </w:p>
        <w:p w14:paraId="331740B4" w14:textId="1E1A0E10" w:rsidR="00E80DF5" w:rsidRDefault="00E80DF5" w:rsidP="00A862FC">
          <w:pPr>
            <w:ind w:left="1304"/>
            <w:rPr>
              <w:rFonts w:eastAsia="Calibri" w:cs="Arial"/>
              <w:sz w:val="18"/>
              <w:szCs w:val="18"/>
            </w:rPr>
          </w:pPr>
        </w:p>
        <w:p w14:paraId="689A3907" w14:textId="7F8AAABD" w:rsidR="00E80DF5" w:rsidRDefault="00E80DF5" w:rsidP="00A862FC">
          <w:pPr>
            <w:ind w:left="1304"/>
            <w:rPr>
              <w:rFonts w:eastAsia="Calibri" w:cs="Arial"/>
              <w:sz w:val="18"/>
              <w:szCs w:val="18"/>
            </w:rPr>
          </w:pPr>
        </w:p>
        <w:p w14:paraId="05C515C4" w14:textId="74E0B27A" w:rsidR="00E80DF5" w:rsidRDefault="00E80DF5" w:rsidP="00A862FC">
          <w:pPr>
            <w:ind w:left="1304"/>
            <w:rPr>
              <w:rFonts w:eastAsia="Calibri" w:cs="Arial"/>
              <w:sz w:val="18"/>
              <w:szCs w:val="18"/>
            </w:rPr>
          </w:pPr>
        </w:p>
        <w:p w14:paraId="6B2BEDF3" w14:textId="77777777" w:rsidR="00E80DF5" w:rsidRPr="00394731" w:rsidRDefault="00E80DF5" w:rsidP="00A862FC">
          <w:pPr>
            <w:ind w:left="1304"/>
            <w:rPr>
              <w:rFonts w:eastAsia="Calibri" w:cs="Arial"/>
              <w:sz w:val="18"/>
              <w:szCs w:val="18"/>
            </w:rPr>
          </w:pPr>
        </w:p>
        <w:p w14:paraId="4D2CC1FD" w14:textId="77777777" w:rsidR="00A862FC" w:rsidRPr="00394731" w:rsidRDefault="00A862FC" w:rsidP="00A862FC">
          <w:pPr>
            <w:ind w:left="1304"/>
            <w:rPr>
              <w:rFonts w:eastAsia="Calibri" w:cs="Arial"/>
              <w:sz w:val="18"/>
              <w:szCs w:val="18"/>
            </w:rPr>
          </w:pPr>
        </w:p>
        <w:p w14:paraId="491AF5F4" w14:textId="77777777" w:rsidR="00A862FC" w:rsidRPr="00394731" w:rsidRDefault="00A862FC" w:rsidP="00A862FC">
          <w:pPr>
            <w:rPr>
              <w:rFonts w:eastAsia="Calibri" w:cs="Arial"/>
              <w:sz w:val="18"/>
              <w:szCs w:val="18"/>
            </w:rPr>
          </w:pPr>
        </w:p>
        <w:p w14:paraId="2A5A72D3" w14:textId="77777777" w:rsidR="00A862FC" w:rsidRDefault="00A862FC" w:rsidP="00A862FC">
          <w:pPr>
            <w:ind w:left="1304"/>
            <w:rPr>
              <w:rFonts w:eastAsia="Calibri" w:cs="Arial"/>
              <w:sz w:val="18"/>
              <w:szCs w:val="18"/>
            </w:rPr>
          </w:pPr>
        </w:p>
        <w:p w14:paraId="6AF3D2AE" w14:textId="77777777" w:rsidR="00A862FC" w:rsidRDefault="00A862FC" w:rsidP="00A862FC">
          <w:pPr>
            <w:ind w:left="1304"/>
            <w:rPr>
              <w:rFonts w:eastAsia="Calibri" w:cs="Arial"/>
              <w:sz w:val="18"/>
              <w:szCs w:val="18"/>
            </w:rPr>
          </w:pPr>
        </w:p>
        <w:p w14:paraId="26E648BC" w14:textId="77777777" w:rsidR="00A862FC" w:rsidRDefault="00A862FC" w:rsidP="00A862FC">
          <w:pPr>
            <w:ind w:left="1304"/>
            <w:rPr>
              <w:rFonts w:eastAsia="Calibri" w:cs="Arial"/>
              <w:sz w:val="18"/>
              <w:szCs w:val="18"/>
            </w:rPr>
          </w:pPr>
        </w:p>
        <w:p w14:paraId="6B8120F2" w14:textId="77777777" w:rsidR="00A862FC" w:rsidRDefault="00A862FC" w:rsidP="00A862FC">
          <w:pPr>
            <w:ind w:left="1304"/>
            <w:rPr>
              <w:rFonts w:eastAsia="Calibri" w:cs="Arial"/>
              <w:sz w:val="18"/>
              <w:szCs w:val="18"/>
            </w:rPr>
          </w:pPr>
        </w:p>
        <w:p w14:paraId="53D9DD26" w14:textId="77777777" w:rsidR="00A862FC" w:rsidRDefault="00A862FC" w:rsidP="00A862FC">
          <w:pPr>
            <w:ind w:left="1304"/>
            <w:rPr>
              <w:rFonts w:eastAsia="Calibri" w:cs="Arial"/>
              <w:sz w:val="18"/>
              <w:szCs w:val="18"/>
            </w:rPr>
          </w:pPr>
        </w:p>
        <w:p w14:paraId="6805D0BF" w14:textId="77777777" w:rsidR="00A862FC" w:rsidRDefault="00A862FC" w:rsidP="00A862FC">
          <w:pPr>
            <w:ind w:left="1304"/>
            <w:rPr>
              <w:rFonts w:eastAsia="Calibri" w:cs="Arial"/>
              <w:sz w:val="18"/>
              <w:szCs w:val="18"/>
            </w:rPr>
          </w:pPr>
        </w:p>
        <w:p w14:paraId="42261657" w14:textId="77777777" w:rsidR="00A862FC" w:rsidRDefault="00A862FC" w:rsidP="00A862FC">
          <w:pPr>
            <w:ind w:left="1304"/>
            <w:rPr>
              <w:rFonts w:eastAsia="Calibri" w:cs="Arial"/>
              <w:sz w:val="18"/>
              <w:szCs w:val="18"/>
            </w:rPr>
          </w:pPr>
        </w:p>
        <w:p w14:paraId="4A33D11C" w14:textId="77777777" w:rsidR="00A862FC" w:rsidRDefault="00A862FC" w:rsidP="00A862FC">
          <w:pPr>
            <w:ind w:left="1304"/>
            <w:rPr>
              <w:rFonts w:eastAsia="Calibri" w:cs="Arial"/>
              <w:sz w:val="18"/>
              <w:szCs w:val="18"/>
            </w:rPr>
          </w:pPr>
        </w:p>
        <w:p w14:paraId="40EA0047" w14:textId="77777777" w:rsidR="00A862FC" w:rsidRDefault="00A862FC" w:rsidP="00A862FC">
          <w:pPr>
            <w:ind w:left="1304"/>
            <w:rPr>
              <w:rFonts w:eastAsia="Calibri" w:cs="Arial"/>
              <w:sz w:val="18"/>
              <w:szCs w:val="18"/>
            </w:rPr>
          </w:pPr>
        </w:p>
        <w:p w14:paraId="6C198D37" w14:textId="77777777" w:rsidR="00A862FC" w:rsidRDefault="00A862FC" w:rsidP="00A862FC">
          <w:pPr>
            <w:ind w:left="1304"/>
            <w:rPr>
              <w:rFonts w:eastAsia="Calibri" w:cs="Arial"/>
              <w:sz w:val="18"/>
              <w:szCs w:val="18"/>
            </w:rPr>
          </w:pPr>
        </w:p>
        <w:p w14:paraId="2B4B66A0" w14:textId="77777777" w:rsidR="00A862FC" w:rsidRDefault="00A862FC" w:rsidP="00A862FC">
          <w:pPr>
            <w:ind w:left="1304"/>
            <w:rPr>
              <w:rFonts w:eastAsia="Calibri" w:cs="Arial"/>
              <w:sz w:val="18"/>
              <w:szCs w:val="18"/>
            </w:rPr>
          </w:pPr>
        </w:p>
        <w:p w14:paraId="06ACD47B" w14:textId="77777777" w:rsidR="00A862FC" w:rsidRDefault="00A862FC" w:rsidP="00A862FC">
          <w:pPr>
            <w:ind w:left="1304"/>
            <w:rPr>
              <w:rFonts w:eastAsia="Calibri" w:cs="Arial"/>
              <w:sz w:val="18"/>
              <w:szCs w:val="18"/>
            </w:rPr>
          </w:pPr>
        </w:p>
        <w:p w14:paraId="2F6029AF" w14:textId="77777777" w:rsidR="00A862FC" w:rsidRDefault="00A862FC" w:rsidP="00A862FC">
          <w:pPr>
            <w:ind w:left="1304"/>
            <w:rPr>
              <w:rFonts w:eastAsia="Calibri" w:cs="Arial"/>
              <w:sz w:val="18"/>
              <w:szCs w:val="18"/>
            </w:rPr>
          </w:pPr>
        </w:p>
        <w:p w14:paraId="172BDE7E" w14:textId="77777777" w:rsidR="00A862FC" w:rsidRDefault="00A862FC" w:rsidP="00A862FC">
          <w:pPr>
            <w:ind w:left="1304"/>
            <w:rPr>
              <w:rFonts w:eastAsia="Calibri" w:cs="Arial"/>
              <w:sz w:val="18"/>
              <w:szCs w:val="18"/>
            </w:rPr>
          </w:pPr>
        </w:p>
        <w:p w14:paraId="090338EE" w14:textId="77777777" w:rsidR="00A862FC" w:rsidRDefault="00A862FC" w:rsidP="00A862FC">
          <w:pPr>
            <w:ind w:left="1304"/>
            <w:rPr>
              <w:rFonts w:eastAsia="Calibri" w:cs="Arial"/>
              <w:sz w:val="18"/>
              <w:szCs w:val="18"/>
            </w:rPr>
          </w:pPr>
        </w:p>
        <w:p w14:paraId="5BABBBEE" w14:textId="77777777" w:rsidR="00A862FC" w:rsidRDefault="00A862FC" w:rsidP="00A862FC">
          <w:pPr>
            <w:ind w:left="1304"/>
            <w:rPr>
              <w:rFonts w:eastAsia="Calibri" w:cs="Arial"/>
              <w:sz w:val="18"/>
              <w:szCs w:val="18"/>
            </w:rPr>
          </w:pPr>
        </w:p>
        <w:p w14:paraId="66557F83" w14:textId="77777777" w:rsidR="00A862FC" w:rsidRDefault="00A862FC" w:rsidP="00A862FC">
          <w:pPr>
            <w:ind w:left="1304"/>
            <w:rPr>
              <w:rFonts w:eastAsia="Calibri" w:cs="Arial"/>
              <w:sz w:val="18"/>
              <w:szCs w:val="18"/>
            </w:rPr>
          </w:pPr>
        </w:p>
        <w:p w14:paraId="7909AD90" w14:textId="77777777" w:rsidR="00A862FC" w:rsidRDefault="00A862FC" w:rsidP="00A862FC">
          <w:pPr>
            <w:ind w:left="1304"/>
            <w:rPr>
              <w:rFonts w:eastAsia="Calibri" w:cs="Arial"/>
              <w:sz w:val="18"/>
              <w:szCs w:val="18"/>
            </w:rPr>
          </w:pPr>
        </w:p>
        <w:p w14:paraId="03545983" w14:textId="730BDE4F" w:rsidR="00A862FC" w:rsidRDefault="00A862FC" w:rsidP="00A862FC">
          <w:pPr>
            <w:ind w:left="1304"/>
            <w:rPr>
              <w:rFonts w:eastAsia="Calibri" w:cs="Arial"/>
              <w:sz w:val="18"/>
              <w:szCs w:val="18"/>
            </w:rPr>
          </w:pPr>
        </w:p>
        <w:p w14:paraId="295C6E84" w14:textId="21FF6713" w:rsidR="00631D55" w:rsidRDefault="00631D55" w:rsidP="00A862FC">
          <w:pPr>
            <w:ind w:left="1304"/>
            <w:rPr>
              <w:rFonts w:eastAsia="Calibri" w:cs="Arial"/>
              <w:sz w:val="18"/>
              <w:szCs w:val="18"/>
            </w:rPr>
          </w:pPr>
        </w:p>
        <w:p w14:paraId="5E2201A4" w14:textId="59A5E431" w:rsidR="00631D55" w:rsidRDefault="00631D55" w:rsidP="00A862FC">
          <w:pPr>
            <w:ind w:left="1304"/>
            <w:rPr>
              <w:rFonts w:eastAsia="Calibri" w:cs="Arial"/>
              <w:sz w:val="18"/>
              <w:szCs w:val="18"/>
            </w:rPr>
          </w:pPr>
        </w:p>
        <w:p w14:paraId="4C30100E" w14:textId="6AE4C445" w:rsidR="00631D55" w:rsidRDefault="00631D55" w:rsidP="00A862FC">
          <w:pPr>
            <w:ind w:left="1304"/>
            <w:rPr>
              <w:rFonts w:eastAsia="Calibri" w:cs="Arial"/>
              <w:sz w:val="18"/>
              <w:szCs w:val="18"/>
            </w:rPr>
          </w:pPr>
        </w:p>
        <w:p w14:paraId="654A8D71" w14:textId="782103FC" w:rsidR="00631D55" w:rsidRDefault="00631D55" w:rsidP="00A862FC">
          <w:pPr>
            <w:ind w:left="1304"/>
            <w:rPr>
              <w:rFonts w:eastAsia="Calibri" w:cs="Arial"/>
              <w:sz w:val="18"/>
              <w:szCs w:val="18"/>
            </w:rPr>
          </w:pPr>
        </w:p>
        <w:p w14:paraId="25A2D5E1" w14:textId="72F3F1FA" w:rsidR="00631D55" w:rsidRDefault="00631D55" w:rsidP="00A862FC">
          <w:pPr>
            <w:ind w:left="1304"/>
            <w:rPr>
              <w:rFonts w:eastAsia="Calibri" w:cs="Arial"/>
              <w:sz w:val="18"/>
              <w:szCs w:val="18"/>
            </w:rPr>
          </w:pPr>
        </w:p>
        <w:p w14:paraId="1396EA7A" w14:textId="1FADF81B" w:rsidR="00631D55" w:rsidRDefault="00631D55" w:rsidP="00A862FC">
          <w:pPr>
            <w:ind w:left="1304"/>
            <w:rPr>
              <w:rFonts w:eastAsia="Calibri" w:cs="Arial"/>
              <w:sz w:val="18"/>
              <w:szCs w:val="18"/>
            </w:rPr>
          </w:pPr>
        </w:p>
        <w:p w14:paraId="7013D69B" w14:textId="441CFE5B" w:rsidR="00631D55" w:rsidRDefault="00631D55" w:rsidP="00A862FC">
          <w:pPr>
            <w:ind w:left="1304"/>
            <w:rPr>
              <w:rFonts w:eastAsia="Calibri" w:cs="Arial"/>
              <w:sz w:val="18"/>
              <w:szCs w:val="18"/>
            </w:rPr>
          </w:pPr>
        </w:p>
        <w:p w14:paraId="2756C140" w14:textId="77777777" w:rsidR="00631D55" w:rsidRDefault="00631D55" w:rsidP="00A862FC">
          <w:pPr>
            <w:ind w:left="1304"/>
            <w:rPr>
              <w:rFonts w:eastAsia="Calibri" w:cs="Arial"/>
              <w:sz w:val="18"/>
              <w:szCs w:val="18"/>
            </w:rPr>
          </w:pPr>
        </w:p>
        <w:p w14:paraId="55FAB527" w14:textId="77777777" w:rsidR="00A862FC" w:rsidRDefault="00A862FC" w:rsidP="00A862FC">
          <w:pPr>
            <w:ind w:left="1304"/>
            <w:rPr>
              <w:rFonts w:eastAsia="Calibri" w:cs="Arial"/>
              <w:sz w:val="18"/>
              <w:szCs w:val="18"/>
            </w:rPr>
          </w:pPr>
        </w:p>
        <w:p w14:paraId="121037A8" w14:textId="77777777" w:rsidR="00A862FC" w:rsidRPr="00394731" w:rsidRDefault="00A862FC" w:rsidP="00E80DF5">
          <w:pPr>
            <w:pStyle w:val="Asiaotsikko"/>
          </w:pPr>
          <w:r w:rsidRPr="00394731">
            <w:t>Liite 4</w:t>
          </w:r>
        </w:p>
        <w:p w14:paraId="4AC570D2" w14:textId="77777777" w:rsidR="00E80DF5" w:rsidRDefault="00A862FC" w:rsidP="00E80DF5">
          <w:pPr>
            <w:pStyle w:val="Asiaotsikko"/>
            <w:rPr>
              <w:rFonts w:eastAsia="Calibri"/>
            </w:rPr>
          </w:pPr>
          <w:r w:rsidRPr="00394731">
            <w:rPr>
              <w:rFonts w:eastAsia="Calibri"/>
              <w:bCs/>
            </w:rPr>
            <w:t>Vakiosopimuslausekkeet (SCC)</w:t>
          </w:r>
          <w:r w:rsidRPr="00394731">
            <w:rPr>
              <w:rFonts w:eastAsia="Calibri"/>
            </w:rPr>
            <w:t xml:space="preserve"> </w:t>
          </w:r>
        </w:p>
        <w:p w14:paraId="1A5F5762" w14:textId="77777777" w:rsidR="00E80DF5" w:rsidRDefault="00E80DF5" w:rsidP="00E80DF5">
          <w:pPr>
            <w:pStyle w:val="Asiaotsikko"/>
            <w:rPr>
              <w:rFonts w:eastAsia="Calibri"/>
            </w:rPr>
          </w:pPr>
        </w:p>
        <w:sdt>
          <w:sdtPr>
            <w:rPr>
              <w:rFonts w:eastAsia="Calibri"/>
              <w:b w:val="0"/>
              <w:bCs/>
              <w:highlight w:val="lightGray"/>
            </w:rPr>
            <w:id w:val="1168454046"/>
            <w:placeholder>
              <w:docPart w:val="DefaultPlaceholder_-1854013440"/>
            </w:placeholder>
          </w:sdtPr>
          <w:sdtEndPr/>
          <w:sdtContent>
            <w:p w14:paraId="1333D3B8" w14:textId="4C444438" w:rsidR="00A862FC" w:rsidRPr="00631D55" w:rsidRDefault="00A862FC" w:rsidP="00E80DF5">
              <w:pPr>
                <w:pStyle w:val="Asiaotsikko"/>
                <w:rPr>
                  <w:rFonts w:eastAsia="Calibri"/>
                  <w:b w:val="0"/>
                  <w:bCs/>
                </w:rPr>
              </w:pPr>
              <w:r w:rsidRPr="00631D55">
                <w:rPr>
                  <w:rFonts w:eastAsia="Calibri"/>
                  <w:b w:val="0"/>
                  <w:bCs/>
                  <w:highlight w:val="lightGray"/>
                </w:rPr>
                <w:t>[poista liite, jos tarpeeton]</w:t>
              </w:r>
            </w:p>
          </w:sdtContent>
        </w:sdt>
        <w:p w14:paraId="464DE959" w14:textId="77777777" w:rsidR="00A862FC" w:rsidRPr="00394731" w:rsidRDefault="00A862FC" w:rsidP="00E80DF5">
          <w:pPr>
            <w:pStyle w:val="Asiaotsikko"/>
            <w:rPr>
              <w:rFonts w:eastAsia="Calibri"/>
            </w:rPr>
          </w:pPr>
        </w:p>
        <w:p w14:paraId="35FDDB51" w14:textId="77777777" w:rsidR="00A862FC" w:rsidRPr="00394731" w:rsidRDefault="00A862FC" w:rsidP="00A862FC">
          <w:pPr>
            <w:ind w:left="792"/>
            <w:jc w:val="both"/>
            <w:rPr>
              <w:rFonts w:eastAsia="Calibri" w:cs="Arial"/>
              <w:sz w:val="18"/>
              <w:szCs w:val="18"/>
              <w:lang w:eastAsia="fi-FI"/>
            </w:rPr>
          </w:pPr>
        </w:p>
        <w:p w14:paraId="66D3800D" w14:textId="77777777" w:rsidR="00A862FC" w:rsidRPr="00394731" w:rsidRDefault="00A862FC" w:rsidP="00A862FC">
          <w:pPr>
            <w:jc w:val="both"/>
            <w:rPr>
              <w:rFonts w:eastAsia="Calibri" w:cs="Arial"/>
              <w:sz w:val="18"/>
              <w:szCs w:val="18"/>
              <w:lang w:eastAsia="fi-FI"/>
            </w:rPr>
          </w:pPr>
        </w:p>
        <w:p w14:paraId="5AE45374" w14:textId="77777777" w:rsidR="00A862FC" w:rsidRPr="00394731" w:rsidRDefault="00A862FC" w:rsidP="00A862FC">
          <w:pPr>
            <w:rPr>
              <w:b/>
              <w:bCs/>
            </w:rPr>
          </w:pPr>
        </w:p>
        <w:p w14:paraId="4C1B0574" w14:textId="675D0E9B" w:rsidR="00A74C30" w:rsidRPr="00A74C30" w:rsidRDefault="00AD3DB5" w:rsidP="00A862FC">
          <w:pPr>
            <w:rPr>
              <w:lang w:eastAsia="fi-FI"/>
            </w:rPr>
          </w:pPr>
        </w:p>
      </w:sdtContent>
    </w:sdt>
    <w:sectPr w:rsidR="00A74C30" w:rsidRPr="00A74C30" w:rsidSect="00340BF0">
      <w:headerReference w:type="even" r:id="rId16"/>
      <w:headerReference w:type="default" r:id="rId17"/>
      <w:footerReference w:type="default" r:id="rId18"/>
      <w:headerReference w:type="first" r:id="rId19"/>
      <w:footerReference w:type="first" r:id="rId20"/>
      <w:pgSz w:w="11906" w:h="16838" w:code="9"/>
      <w:pgMar w:top="2268" w:right="567" w:bottom="567" w:left="136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F734" w14:textId="77777777" w:rsidR="00BD035B" w:rsidRDefault="00BD035B" w:rsidP="004E5121">
      <w:r>
        <w:separator/>
      </w:r>
    </w:p>
    <w:p w14:paraId="1CE17550" w14:textId="77777777" w:rsidR="00BD035B" w:rsidRDefault="00BD035B"/>
  </w:endnote>
  <w:endnote w:type="continuationSeparator" w:id="0">
    <w:p w14:paraId="0931E636" w14:textId="77777777" w:rsidR="00BD035B" w:rsidRDefault="00BD035B" w:rsidP="004E5121">
      <w:r>
        <w:continuationSeparator/>
      </w:r>
    </w:p>
    <w:p w14:paraId="5A596CA6" w14:textId="77777777" w:rsidR="00BD035B" w:rsidRDefault="00BD0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FC9E" w14:textId="77777777" w:rsidR="00DA694C" w:rsidRDefault="00DA694C">
    <w:r>
      <w:rPr>
        <w:noProof/>
        <w:lang w:eastAsia="fi-FI"/>
      </w:rPr>
      <w:drawing>
        <wp:inline distT="0" distB="0" distL="0" distR="0" wp14:anchorId="75050631" wp14:editId="5CCB8986">
          <wp:extent cx="14210665" cy="45085"/>
          <wp:effectExtent l="0" t="0" r="635" b="0"/>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0665" cy="45085"/>
                  </a:xfrm>
                  <a:prstGeom prst="rect">
                    <a:avLst/>
                  </a:prstGeom>
                  <a:noFill/>
                </pic:spPr>
              </pic:pic>
            </a:graphicData>
          </a:graphic>
        </wp:inline>
      </w:drawing>
    </w:r>
  </w:p>
  <w:tbl>
    <w:tblPr>
      <w:tblStyle w:val="TaulukkoRuudukko"/>
      <w:tblW w:w="107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20"/>
      <w:gridCol w:w="1520"/>
      <w:gridCol w:w="1520"/>
      <w:gridCol w:w="1520"/>
      <w:gridCol w:w="1615"/>
      <w:gridCol w:w="1527"/>
    </w:tblGrid>
    <w:tr w:rsidR="00DA694C" w14:paraId="4AE42291" w14:textId="77777777" w:rsidTr="001F337B">
      <w:trPr>
        <w:trHeight w:val="209"/>
      </w:trPr>
      <w:tc>
        <w:tcPr>
          <w:tcW w:w="1518" w:type="dxa"/>
          <w:vAlign w:val="bottom"/>
        </w:tcPr>
        <w:p w14:paraId="35CB17F5" w14:textId="77777777" w:rsidR="00DA694C" w:rsidRDefault="00DA694C">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4B62F4AF" w14:textId="77777777" w:rsidR="00DA694C" w:rsidRDefault="00DA694C">
          <w:pPr>
            <w:tabs>
              <w:tab w:val="left" w:pos="1701"/>
              <w:tab w:val="left" w:pos="3402"/>
              <w:tab w:val="center" w:pos="4513"/>
              <w:tab w:val="left" w:pos="5103"/>
              <w:tab w:val="left" w:pos="6804"/>
              <w:tab w:val="right" w:pos="9026"/>
            </w:tabs>
            <w:ind w:left="-108"/>
            <w:rPr>
              <w:sz w:val="2"/>
              <w:szCs w:val="16"/>
            </w:rPr>
          </w:pPr>
        </w:p>
      </w:tc>
      <w:tc>
        <w:tcPr>
          <w:tcW w:w="3040" w:type="dxa"/>
          <w:gridSpan w:val="2"/>
          <w:vAlign w:val="center"/>
          <w:hideMark/>
        </w:tcPr>
        <w:p w14:paraId="2E51BFE2" w14:textId="77777777" w:rsidR="00DA694C" w:rsidRDefault="00DA694C">
          <w:pPr>
            <w:tabs>
              <w:tab w:val="left" w:pos="1701"/>
              <w:tab w:val="left" w:pos="3402"/>
              <w:tab w:val="center" w:pos="4513"/>
              <w:tab w:val="left" w:pos="5103"/>
              <w:tab w:val="left" w:pos="6804"/>
              <w:tab w:val="right" w:pos="9026"/>
            </w:tabs>
            <w:ind w:left="51"/>
            <w:rPr>
              <w:b/>
              <w:sz w:val="13"/>
              <w:szCs w:val="13"/>
            </w:rPr>
          </w:pPr>
          <w:r>
            <w:rPr>
              <w:b/>
              <w:sz w:val="13"/>
              <w:szCs w:val="13"/>
            </w:rPr>
            <w:t>Posti- ja käyntiosoite</w:t>
          </w:r>
        </w:p>
      </w:tc>
      <w:tc>
        <w:tcPr>
          <w:tcW w:w="1520" w:type="dxa"/>
          <w:vAlign w:val="bottom"/>
        </w:tcPr>
        <w:p w14:paraId="113B0092" w14:textId="77777777" w:rsidR="00DA694C" w:rsidRDefault="00DA694C">
          <w:pPr>
            <w:tabs>
              <w:tab w:val="left" w:pos="1701"/>
              <w:tab w:val="left" w:pos="3402"/>
              <w:tab w:val="center" w:pos="4513"/>
              <w:tab w:val="left" w:pos="5103"/>
              <w:tab w:val="left" w:pos="6804"/>
              <w:tab w:val="right" w:pos="9026"/>
            </w:tabs>
            <w:rPr>
              <w:sz w:val="12"/>
              <w:szCs w:val="16"/>
            </w:rPr>
          </w:pPr>
        </w:p>
      </w:tc>
      <w:tc>
        <w:tcPr>
          <w:tcW w:w="1520" w:type="dxa"/>
        </w:tcPr>
        <w:p w14:paraId="1F918EBF" w14:textId="77777777" w:rsidR="00DA694C" w:rsidRDefault="00DA694C">
          <w:pPr>
            <w:tabs>
              <w:tab w:val="left" w:pos="1701"/>
              <w:tab w:val="left" w:pos="3402"/>
              <w:tab w:val="center" w:pos="4513"/>
              <w:tab w:val="left" w:pos="5103"/>
              <w:tab w:val="left" w:pos="6804"/>
              <w:tab w:val="right" w:pos="9026"/>
            </w:tabs>
            <w:rPr>
              <w:sz w:val="12"/>
              <w:szCs w:val="16"/>
            </w:rPr>
          </w:pPr>
        </w:p>
      </w:tc>
      <w:tc>
        <w:tcPr>
          <w:tcW w:w="1615" w:type="dxa"/>
          <w:vAlign w:val="bottom"/>
        </w:tcPr>
        <w:p w14:paraId="2E1E0796" w14:textId="77777777" w:rsidR="00DA694C" w:rsidRDefault="00DA694C">
          <w:pPr>
            <w:tabs>
              <w:tab w:val="left" w:pos="1701"/>
              <w:tab w:val="left" w:pos="3402"/>
              <w:tab w:val="center" w:pos="4513"/>
              <w:tab w:val="left" w:pos="5103"/>
              <w:tab w:val="left" w:pos="6804"/>
              <w:tab w:val="right" w:pos="9026"/>
            </w:tabs>
            <w:rPr>
              <w:sz w:val="12"/>
              <w:szCs w:val="16"/>
            </w:rPr>
          </w:pPr>
        </w:p>
      </w:tc>
      <w:tc>
        <w:tcPr>
          <w:tcW w:w="1527" w:type="dxa"/>
          <w:vAlign w:val="bottom"/>
        </w:tcPr>
        <w:p w14:paraId="5115C2EF" w14:textId="77777777" w:rsidR="00DA694C" w:rsidRDefault="00DA694C">
          <w:pPr>
            <w:tabs>
              <w:tab w:val="left" w:pos="1701"/>
              <w:tab w:val="left" w:pos="3402"/>
              <w:tab w:val="center" w:pos="4513"/>
              <w:tab w:val="left" w:pos="5103"/>
              <w:tab w:val="left" w:pos="6804"/>
              <w:tab w:val="right" w:pos="9026"/>
            </w:tabs>
            <w:rPr>
              <w:sz w:val="12"/>
              <w:szCs w:val="16"/>
            </w:rPr>
          </w:pPr>
        </w:p>
      </w:tc>
    </w:tr>
    <w:tr w:rsidR="00DA694C" w14:paraId="080835D4" w14:textId="77777777" w:rsidTr="001F337B">
      <w:trPr>
        <w:trHeight w:val="315"/>
      </w:trPr>
      <w:tc>
        <w:tcPr>
          <w:tcW w:w="1518" w:type="dxa"/>
          <w:hideMark/>
        </w:tcPr>
        <w:p w14:paraId="2D0EE30D" w14:textId="77777777" w:rsidR="00DA694C" w:rsidRDefault="00DA694C">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2F29436A" w14:textId="77777777" w:rsidR="00DA694C" w:rsidRDefault="00DA694C">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5D0BFD3E" w14:textId="77777777" w:rsidR="00DA694C" w:rsidRDefault="00DA694C">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2FFF1528" w14:textId="77777777" w:rsidR="00DA694C" w:rsidRDefault="00DA694C">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520" w:type="dxa"/>
          <w:hideMark/>
        </w:tcPr>
        <w:p w14:paraId="67DB6D01" w14:textId="77777777" w:rsidR="00DA694C" w:rsidRDefault="00DA694C">
          <w:pPr>
            <w:tabs>
              <w:tab w:val="left" w:pos="1701"/>
              <w:tab w:val="left" w:pos="3402"/>
              <w:tab w:val="center" w:pos="4513"/>
              <w:tab w:val="left" w:pos="5103"/>
              <w:tab w:val="left" w:pos="6804"/>
              <w:tab w:val="right" w:pos="9026"/>
            </w:tabs>
            <w:ind w:left="51"/>
            <w:rPr>
              <w:sz w:val="12"/>
              <w:szCs w:val="16"/>
            </w:rPr>
          </w:pPr>
          <w:r>
            <w:rPr>
              <w:sz w:val="12"/>
              <w:szCs w:val="16"/>
            </w:rPr>
            <w:t xml:space="preserve">PUIJON SAIRAALA </w:t>
          </w:r>
        </w:p>
        <w:p w14:paraId="67F1B885" w14:textId="77777777" w:rsidR="00DA694C" w:rsidRDefault="00DA694C">
          <w:pPr>
            <w:tabs>
              <w:tab w:val="left" w:pos="1701"/>
              <w:tab w:val="left" w:pos="3402"/>
              <w:tab w:val="center" w:pos="4513"/>
              <w:tab w:val="left" w:pos="5103"/>
              <w:tab w:val="left" w:pos="6804"/>
              <w:tab w:val="right" w:pos="9026"/>
            </w:tabs>
            <w:ind w:left="51"/>
            <w:rPr>
              <w:sz w:val="12"/>
              <w:szCs w:val="16"/>
            </w:rPr>
          </w:pPr>
          <w:r>
            <w:rPr>
              <w:sz w:val="12"/>
              <w:szCs w:val="16"/>
            </w:rPr>
            <w:t>PL 100</w:t>
          </w:r>
        </w:p>
        <w:p w14:paraId="3F40BB81" w14:textId="77777777" w:rsidR="00DA694C" w:rsidRDefault="00DA694C">
          <w:pPr>
            <w:tabs>
              <w:tab w:val="left" w:pos="1701"/>
              <w:tab w:val="left" w:pos="3402"/>
              <w:tab w:val="center" w:pos="4513"/>
              <w:tab w:val="left" w:pos="5103"/>
              <w:tab w:val="left" w:pos="6804"/>
              <w:tab w:val="right" w:pos="9026"/>
            </w:tabs>
            <w:ind w:left="51"/>
            <w:rPr>
              <w:sz w:val="12"/>
              <w:szCs w:val="16"/>
            </w:rPr>
          </w:pPr>
          <w:r>
            <w:rPr>
              <w:sz w:val="12"/>
              <w:szCs w:val="16"/>
            </w:rPr>
            <w:t xml:space="preserve">70029 KYS </w:t>
          </w:r>
        </w:p>
        <w:p w14:paraId="31662100" w14:textId="77777777" w:rsidR="00DA694C" w:rsidRDefault="00DA694C" w:rsidP="00192D71">
          <w:pPr>
            <w:tabs>
              <w:tab w:val="left" w:pos="1701"/>
              <w:tab w:val="left" w:pos="3402"/>
              <w:tab w:val="center" w:pos="4513"/>
              <w:tab w:val="left" w:pos="5103"/>
              <w:tab w:val="left" w:pos="6804"/>
              <w:tab w:val="right" w:pos="9026"/>
            </w:tabs>
            <w:ind w:left="51"/>
            <w:rPr>
              <w:sz w:val="12"/>
              <w:szCs w:val="16"/>
            </w:rPr>
          </w:pPr>
          <w:r>
            <w:rPr>
              <w:sz w:val="12"/>
              <w:szCs w:val="16"/>
            </w:rPr>
            <w:t>Puijonlaaksontie 2 Kuopio</w:t>
          </w:r>
        </w:p>
      </w:tc>
      <w:tc>
        <w:tcPr>
          <w:tcW w:w="1520" w:type="dxa"/>
          <w:hideMark/>
        </w:tcPr>
        <w:p w14:paraId="360CCE60" w14:textId="77777777" w:rsidR="00DA694C" w:rsidRDefault="00DA694C">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2455F665" w14:textId="77777777" w:rsidR="00DA694C" w:rsidRDefault="00DA694C">
          <w:pPr>
            <w:tabs>
              <w:tab w:val="left" w:pos="1701"/>
              <w:tab w:val="left" w:pos="3402"/>
              <w:tab w:val="center" w:pos="4513"/>
              <w:tab w:val="left" w:pos="5103"/>
              <w:tab w:val="left" w:pos="6804"/>
              <w:tab w:val="right" w:pos="9026"/>
            </w:tabs>
            <w:ind w:left="72"/>
            <w:rPr>
              <w:sz w:val="12"/>
              <w:szCs w:val="16"/>
            </w:rPr>
          </w:pPr>
          <w:r>
            <w:rPr>
              <w:sz w:val="12"/>
              <w:szCs w:val="16"/>
            </w:rPr>
            <w:t>PL 200</w:t>
          </w:r>
        </w:p>
        <w:p w14:paraId="10DA390A" w14:textId="77777777" w:rsidR="00DA694C" w:rsidRDefault="00DA694C">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1ECAFEE4" w14:textId="77777777" w:rsidR="00DA694C" w:rsidRDefault="00DA694C">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6CA12487" w14:textId="77777777" w:rsidR="00DA694C" w:rsidRDefault="00DA694C">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20" w:type="dxa"/>
          <w:hideMark/>
        </w:tcPr>
        <w:p w14:paraId="7D03359E" w14:textId="77777777" w:rsidR="00DA694C" w:rsidRDefault="00DA694C">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7F2CE1DC" w14:textId="77777777" w:rsidR="00DA694C" w:rsidRDefault="00DA694C">
          <w:pPr>
            <w:tabs>
              <w:tab w:val="left" w:pos="1701"/>
              <w:tab w:val="left" w:pos="3402"/>
              <w:tab w:val="center" w:pos="4513"/>
              <w:tab w:val="left" w:pos="5103"/>
              <w:tab w:val="left" w:pos="6804"/>
              <w:tab w:val="right" w:pos="9026"/>
            </w:tabs>
            <w:ind w:left="-33"/>
            <w:rPr>
              <w:sz w:val="12"/>
              <w:szCs w:val="16"/>
            </w:rPr>
          </w:pPr>
          <w:r>
            <w:rPr>
              <w:sz w:val="12"/>
              <w:szCs w:val="16"/>
            </w:rPr>
            <w:t>PL 300</w:t>
          </w:r>
        </w:p>
        <w:p w14:paraId="77E1B1AD" w14:textId="77777777" w:rsidR="00DA694C" w:rsidRDefault="00DA694C">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286A2453" w14:textId="77777777" w:rsidR="00DA694C" w:rsidRDefault="00DA694C">
          <w:pPr>
            <w:tabs>
              <w:tab w:val="left" w:pos="1701"/>
              <w:tab w:val="left" w:pos="3402"/>
              <w:tab w:val="center" w:pos="4513"/>
              <w:tab w:val="left" w:pos="5103"/>
              <w:tab w:val="left" w:pos="6804"/>
              <w:tab w:val="right" w:pos="9026"/>
            </w:tabs>
            <w:ind w:left="-33"/>
            <w:rPr>
              <w:sz w:val="12"/>
              <w:szCs w:val="16"/>
            </w:rPr>
          </w:pPr>
          <w:r>
            <w:rPr>
              <w:sz w:val="12"/>
              <w:szCs w:val="16"/>
            </w:rPr>
            <w:t>Puijonsarventie 40</w:t>
          </w:r>
        </w:p>
        <w:p w14:paraId="0B003BFA" w14:textId="77777777" w:rsidR="00DA694C" w:rsidRDefault="00DA694C">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520" w:type="dxa"/>
          <w:hideMark/>
        </w:tcPr>
        <w:p w14:paraId="2309A5A9" w14:textId="77777777" w:rsidR="00DA694C" w:rsidRDefault="00DA694C">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442514F1" w14:textId="77777777" w:rsidR="00DA694C" w:rsidRDefault="00DA694C">
          <w:pPr>
            <w:tabs>
              <w:tab w:val="left" w:pos="3402"/>
              <w:tab w:val="center" w:pos="4513"/>
              <w:tab w:val="left" w:pos="5103"/>
              <w:tab w:val="left" w:pos="6804"/>
              <w:tab w:val="right" w:pos="9026"/>
            </w:tabs>
            <w:ind w:left="-45"/>
            <w:rPr>
              <w:sz w:val="12"/>
              <w:szCs w:val="16"/>
            </w:rPr>
          </w:pPr>
          <w:r>
            <w:rPr>
              <w:sz w:val="12"/>
              <w:szCs w:val="16"/>
            </w:rPr>
            <w:t>PSYKIATRIAN KESKUS</w:t>
          </w:r>
        </w:p>
        <w:p w14:paraId="5DA14581" w14:textId="77777777" w:rsidR="00DA694C" w:rsidRDefault="00DA694C">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0EF44B8B" w14:textId="77777777" w:rsidR="00DA694C" w:rsidRDefault="00DA694C">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4D02D9A1" w14:textId="77777777" w:rsidR="00DA694C" w:rsidRDefault="00DA694C">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14:paraId="0163CFEE" w14:textId="77777777" w:rsidR="00DA694C" w:rsidRDefault="00DA694C">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615" w:type="dxa"/>
          <w:hideMark/>
        </w:tcPr>
        <w:p w14:paraId="6D2C9A27" w14:textId="77777777" w:rsidR="00DA694C" w:rsidRDefault="00DA694C">
          <w:pPr>
            <w:tabs>
              <w:tab w:val="left" w:pos="1701"/>
              <w:tab w:val="left" w:pos="3402"/>
              <w:tab w:val="center" w:pos="4513"/>
              <w:tab w:val="left" w:pos="5103"/>
              <w:tab w:val="left" w:pos="6804"/>
              <w:tab w:val="right" w:pos="9026"/>
            </w:tabs>
            <w:ind w:left="50"/>
            <w:rPr>
              <w:sz w:val="12"/>
              <w:szCs w:val="16"/>
            </w:rPr>
          </w:pPr>
          <w:r>
            <w:rPr>
              <w:sz w:val="12"/>
              <w:szCs w:val="16"/>
            </w:rPr>
            <w:t xml:space="preserve">TARINAN SAIRAALA </w:t>
          </w:r>
        </w:p>
        <w:p w14:paraId="6322A8F4" w14:textId="77777777" w:rsidR="00DA694C" w:rsidRDefault="00DA694C">
          <w:pPr>
            <w:tabs>
              <w:tab w:val="left" w:pos="1701"/>
              <w:tab w:val="left" w:pos="3402"/>
              <w:tab w:val="center" w:pos="4513"/>
              <w:tab w:val="left" w:pos="5103"/>
              <w:tab w:val="left" w:pos="6804"/>
              <w:tab w:val="right" w:pos="9026"/>
            </w:tabs>
            <w:ind w:left="50"/>
            <w:rPr>
              <w:sz w:val="12"/>
              <w:szCs w:val="16"/>
            </w:rPr>
          </w:pPr>
          <w:r>
            <w:rPr>
              <w:sz w:val="12"/>
              <w:szCs w:val="16"/>
            </w:rPr>
            <w:t xml:space="preserve">PL 500 </w:t>
          </w:r>
        </w:p>
        <w:p w14:paraId="43B8757A" w14:textId="77777777" w:rsidR="00DA694C" w:rsidRDefault="00DA694C">
          <w:pPr>
            <w:tabs>
              <w:tab w:val="left" w:pos="1701"/>
              <w:tab w:val="left" w:pos="3402"/>
              <w:tab w:val="center" w:pos="4513"/>
              <w:tab w:val="left" w:pos="5103"/>
              <w:tab w:val="left" w:pos="6804"/>
              <w:tab w:val="right" w:pos="9026"/>
            </w:tabs>
            <w:ind w:left="50"/>
            <w:rPr>
              <w:sz w:val="12"/>
              <w:szCs w:val="16"/>
            </w:rPr>
          </w:pPr>
          <w:r>
            <w:rPr>
              <w:sz w:val="12"/>
              <w:szCs w:val="16"/>
            </w:rPr>
            <w:t xml:space="preserve">70029 KYS </w:t>
          </w:r>
        </w:p>
        <w:p w14:paraId="167FA52F" w14:textId="77777777" w:rsidR="00DA694C" w:rsidRDefault="00DA694C">
          <w:pPr>
            <w:tabs>
              <w:tab w:val="left" w:pos="1701"/>
              <w:tab w:val="left" w:pos="3402"/>
              <w:tab w:val="center" w:pos="4513"/>
              <w:tab w:val="left" w:pos="5103"/>
              <w:tab w:val="left" w:pos="6804"/>
              <w:tab w:val="right" w:pos="9026"/>
            </w:tabs>
            <w:ind w:left="50"/>
            <w:rPr>
              <w:sz w:val="12"/>
              <w:szCs w:val="16"/>
            </w:rPr>
          </w:pPr>
          <w:r>
            <w:rPr>
              <w:noProof/>
              <w:lang w:eastAsia="fi-FI"/>
            </w:rPr>
            <w:drawing>
              <wp:inline distT="0" distB="0" distL="0" distR="0" wp14:anchorId="0767C01C" wp14:editId="3241B143">
                <wp:extent cx="1035170" cy="196753"/>
                <wp:effectExtent l="0" t="0" r="0" b="0"/>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5170" cy="196753"/>
                        </a:xfrm>
                        <a:prstGeom prst="rect">
                          <a:avLst/>
                        </a:prstGeom>
                      </pic:spPr>
                    </pic:pic>
                  </a:graphicData>
                </a:graphic>
              </wp:inline>
            </w:drawing>
          </w:r>
          <w:r>
            <w:rPr>
              <w:sz w:val="12"/>
              <w:szCs w:val="16"/>
            </w:rPr>
            <w:t>Tarinaharjuntie 49</w:t>
          </w:r>
        </w:p>
        <w:p w14:paraId="39F0CA13" w14:textId="77777777" w:rsidR="00DA694C" w:rsidRDefault="00DA694C">
          <w:pPr>
            <w:tabs>
              <w:tab w:val="left" w:pos="1701"/>
              <w:tab w:val="left" w:pos="3402"/>
              <w:tab w:val="center" w:pos="4513"/>
              <w:tab w:val="left" w:pos="5103"/>
              <w:tab w:val="left" w:pos="6804"/>
              <w:tab w:val="right" w:pos="9026"/>
            </w:tabs>
            <w:ind w:left="50"/>
            <w:rPr>
              <w:sz w:val="12"/>
              <w:szCs w:val="16"/>
            </w:rPr>
          </w:pPr>
          <w:r>
            <w:rPr>
              <w:sz w:val="12"/>
              <w:szCs w:val="16"/>
            </w:rPr>
            <w:t>Siilinjärvi</w:t>
          </w:r>
        </w:p>
      </w:tc>
      <w:tc>
        <w:tcPr>
          <w:tcW w:w="1527" w:type="dxa"/>
        </w:tcPr>
        <w:p w14:paraId="6585181C" w14:textId="77777777" w:rsidR="00DA694C" w:rsidRDefault="00DA694C">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3DFAE8E0" w14:textId="77777777" w:rsidR="00DA694C" w:rsidRDefault="00DA694C">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5DC4B922" w14:textId="77777777" w:rsidR="00DA694C" w:rsidRDefault="00DA694C">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14:paraId="5EFF2C6F" w14:textId="77777777" w:rsidR="00DA694C" w:rsidRDefault="00DA694C">
          <w:pPr>
            <w:tabs>
              <w:tab w:val="left" w:pos="1701"/>
              <w:tab w:val="left" w:pos="3402"/>
              <w:tab w:val="center" w:pos="4513"/>
              <w:tab w:val="left" w:pos="5103"/>
              <w:tab w:val="left" w:pos="6804"/>
              <w:tab w:val="right" w:pos="9026"/>
            </w:tabs>
            <w:ind w:hanging="142"/>
            <w:rPr>
              <w:sz w:val="12"/>
              <w:szCs w:val="16"/>
            </w:rPr>
          </w:pPr>
        </w:p>
        <w:p w14:paraId="7E588B6B" w14:textId="77777777" w:rsidR="00DA694C" w:rsidRDefault="00DA694C">
          <w:pPr>
            <w:tabs>
              <w:tab w:val="left" w:pos="1701"/>
              <w:tab w:val="left" w:pos="3402"/>
              <w:tab w:val="center" w:pos="4513"/>
              <w:tab w:val="left" w:pos="5103"/>
              <w:tab w:val="left" w:pos="6804"/>
              <w:tab w:val="right" w:pos="9026"/>
            </w:tabs>
            <w:ind w:hanging="142"/>
            <w:rPr>
              <w:sz w:val="12"/>
              <w:szCs w:val="16"/>
            </w:rPr>
          </w:pPr>
        </w:p>
        <w:p w14:paraId="25E973B2" w14:textId="77777777" w:rsidR="00DA694C" w:rsidRPr="001F337B" w:rsidRDefault="00DA694C">
          <w:pPr>
            <w:tabs>
              <w:tab w:val="left" w:pos="1701"/>
              <w:tab w:val="left" w:pos="3402"/>
              <w:tab w:val="center" w:pos="4513"/>
              <w:tab w:val="left" w:pos="5103"/>
              <w:tab w:val="left" w:pos="6804"/>
              <w:tab w:val="right" w:pos="9026"/>
            </w:tabs>
            <w:ind w:hanging="142"/>
            <w:jc w:val="right"/>
            <w:rPr>
              <w:rFonts w:cs="Arial"/>
              <w:b/>
              <w:color w:val="5EB6E4"/>
              <w:sz w:val="12"/>
              <w:szCs w:val="20"/>
            </w:rPr>
          </w:pPr>
        </w:p>
      </w:tc>
    </w:tr>
  </w:tbl>
  <w:p w14:paraId="3E05C867" w14:textId="77777777" w:rsidR="00DA694C" w:rsidRPr="00935E5D" w:rsidRDefault="00DA694C" w:rsidP="00935E5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45C" w14:textId="77777777" w:rsidR="00DA694C" w:rsidRDefault="00DA694C" w:rsidP="00753626">
    <w:pPr>
      <w:pStyle w:val="Alatunniste"/>
      <w:tabs>
        <w:tab w:val="clear" w:pos="4513"/>
        <w:tab w:val="clear" w:pos="9026"/>
      </w:tabs>
      <w:ind w:left="-1276" w:right="-5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6503AB" w14:paraId="651EFA15" w14:textId="77777777" w:rsidTr="006E6165">
      <w:tc>
        <w:tcPr>
          <w:tcW w:w="9968" w:type="dxa"/>
        </w:tcPr>
        <w:p w14:paraId="6171C853" w14:textId="77777777" w:rsidR="006503AB" w:rsidRDefault="006503AB" w:rsidP="004C6E91">
          <w:pPr>
            <w:jc w:val="center"/>
            <w:rPr>
              <w:sz w:val="10"/>
              <w:szCs w:val="10"/>
            </w:rPr>
          </w:pPr>
        </w:p>
      </w:tc>
    </w:tr>
  </w:tbl>
  <w:p w14:paraId="706CE0FA" w14:textId="77777777" w:rsidR="00731B58" w:rsidRPr="00F46545" w:rsidRDefault="00731B58" w:rsidP="004C6E91">
    <w:pPr>
      <w:jc w:val="center"/>
      <w:rPr>
        <w:sz w:val="10"/>
        <w:szCs w:val="10"/>
      </w:rPr>
    </w:pPr>
  </w:p>
  <w:p w14:paraId="1BFFBF7F" w14:textId="77777777" w:rsidR="00AA3EA0" w:rsidRDefault="00AA3E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A8EF" w14:textId="77777777" w:rsidR="00DA694C" w:rsidRDefault="00DA694C" w:rsidP="00753626">
    <w:pPr>
      <w:ind w:left="-1361"/>
    </w:pPr>
    <w:r>
      <w:rPr>
        <w:noProof/>
        <w:lang w:eastAsia="fi-FI"/>
      </w:rPr>
      <w:drawing>
        <wp:inline distT="0" distB="0" distL="0" distR="0" wp14:anchorId="2C86BA2F" wp14:editId="47A16D66">
          <wp:extent cx="14211300" cy="42545"/>
          <wp:effectExtent l="0" t="0" r="0" b="0"/>
          <wp:docPr id="12" name="Kuv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0" cy="42545"/>
                  </a:xfrm>
                  <a:prstGeom prst="rect">
                    <a:avLst/>
                  </a:prstGeom>
                  <a:noFill/>
                </pic:spPr>
              </pic:pic>
            </a:graphicData>
          </a:graphic>
        </wp:inline>
      </w:drawing>
    </w:r>
  </w:p>
  <w:tbl>
    <w:tblPr>
      <w:tblStyle w:val="TaulukkoRuudukko"/>
      <w:tblW w:w="1074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1520"/>
      <w:gridCol w:w="1520"/>
      <w:gridCol w:w="1520"/>
      <w:gridCol w:w="1520"/>
      <w:gridCol w:w="1615"/>
      <w:gridCol w:w="1527"/>
    </w:tblGrid>
    <w:tr w:rsidR="00DA694C" w14:paraId="3803A453" w14:textId="77777777" w:rsidTr="00DA694C">
      <w:trPr>
        <w:trHeight w:val="209"/>
      </w:trPr>
      <w:tc>
        <w:tcPr>
          <w:tcW w:w="1518" w:type="dxa"/>
          <w:vAlign w:val="bottom"/>
        </w:tcPr>
        <w:p w14:paraId="00AC9F1C" w14:textId="77777777" w:rsidR="00DA694C" w:rsidRDefault="00DA694C" w:rsidP="00DA694C">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14:paraId="7960B72E" w14:textId="77777777" w:rsidR="00DA694C" w:rsidRDefault="00DA694C" w:rsidP="00DA694C">
          <w:pPr>
            <w:tabs>
              <w:tab w:val="left" w:pos="1701"/>
              <w:tab w:val="left" w:pos="3402"/>
              <w:tab w:val="center" w:pos="4513"/>
              <w:tab w:val="left" w:pos="5103"/>
              <w:tab w:val="left" w:pos="6804"/>
              <w:tab w:val="right" w:pos="9026"/>
            </w:tabs>
            <w:ind w:left="-108"/>
            <w:rPr>
              <w:sz w:val="2"/>
              <w:szCs w:val="16"/>
            </w:rPr>
          </w:pPr>
        </w:p>
      </w:tc>
      <w:tc>
        <w:tcPr>
          <w:tcW w:w="3040" w:type="dxa"/>
          <w:gridSpan w:val="2"/>
          <w:vAlign w:val="center"/>
          <w:hideMark/>
        </w:tcPr>
        <w:p w14:paraId="0E6060E4" w14:textId="77777777" w:rsidR="00DA694C" w:rsidRDefault="00DA694C" w:rsidP="00DA694C">
          <w:pPr>
            <w:tabs>
              <w:tab w:val="left" w:pos="1701"/>
              <w:tab w:val="left" w:pos="3402"/>
              <w:tab w:val="center" w:pos="4513"/>
              <w:tab w:val="left" w:pos="5103"/>
              <w:tab w:val="left" w:pos="6804"/>
              <w:tab w:val="right" w:pos="9026"/>
            </w:tabs>
            <w:ind w:left="51"/>
            <w:rPr>
              <w:b/>
              <w:sz w:val="13"/>
              <w:szCs w:val="13"/>
            </w:rPr>
          </w:pPr>
          <w:r>
            <w:rPr>
              <w:b/>
              <w:sz w:val="13"/>
              <w:szCs w:val="13"/>
            </w:rPr>
            <w:t>Posti- ja käyntiosoite</w:t>
          </w:r>
        </w:p>
      </w:tc>
      <w:tc>
        <w:tcPr>
          <w:tcW w:w="1520" w:type="dxa"/>
          <w:vAlign w:val="bottom"/>
        </w:tcPr>
        <w:p w14:paraId="2271CF8A" w14:textId="77777777" w:rsidR="00DA694C" w:rsidRDefault="00DA694C" w:rsidP="00DA694C">
          <w:pPr>
            <w:tabs>
              <w:tab w:val="left" w:pos="1701"/>
              <w:tab w:val="left" w:pos="3402"/>
              <w:tab w:val="center" w:pos="4513"/>
              <w:tab w:val="left" w:pos="5103"/>
              <w:tab w:val="left" w:pos="6804"/>
              <w:tab w:val="right" w:pos="9026"/>
            </w:tabs>
            <w:rPr>
              <w:sz w:val="12"/>
              <w:szCs w:val="16"/>
            </w:rPr>
          </w:pPr>
        </w:p>
      </w:tc>
      <w:tc>
        <w:tcPr>
          <w:tcW w:w="1520" w:type="dxa"/>
        </w:tcPr>
        <w:p w14:paraId="0333AA44" w14:textId="77777777" w:rsidR="00DA694C" w:rsidRDefault="00DA694C" w:rsidP="00DA694C">
          <w:pPr>
            <w:tabs>
              <w:tab w:val="left" w:pos="1701"/>
              <w:tab w:val="left" w:pos="3402"/>
              <w:tab w:val="center" w:pos="4513"/>
              <w:tab w:val="left" w:pos="5103"/>
              <w:tab w:val="left" w:pos="6804"/>
              <w:tab w:val="right" w:pos="9026"/>
            </w:tabs>
            <w:rPr>
              <w:sz w:val="12"/>
              <w:szCs w:val="16"/>
            </w:rPr>
          </w:pPr>
        </w:p>
      </w:tc>
      <w:tc>
        <w:tcPr>
          <w:tcW w:w="1615" w:type="dxa"/>
          <w:vAlign w:val="bottom"/>
        </w:tcPr>
        <w:p w14:paraId="7017B0F7" w14:textId="77777777" w:rsidR="00DA694C" w:rsidRDefault="00DA694C" w:rsidP="00DA694C">
          <w:pPr>
            <w:tabs>
              <w:tab w:val="left" w:pos="1701"/>
              <w:tab w:val="left" w:pos="3402"/>
              <w:tab w:val="center" w:pos="4513"/>
              <w:tab w:val="left" w:pos="5103"/>
              <w:tab w:val="left" w:pos="6804"/>
              <w:tab w:val="right" w:pos="9026"/>
            </w:tabs>
            <w:rPr>
              <w:sz w:val="12"/>
              <w:szCs w:val="16"/>
            </w:rPr>
          </w:pPr>
        </w:p>
      </w:tc>
      <w:tc>
        <w:tcPr>
          <w:tcW w:w="1527" w:type="dxa"/>
          <w:vAlign w:val="bottom"/>
        </w:tcPr>
        <w:p w14:paraId="57ECF1C3" w14:textId="77777777" w:rsidR="00DA694C" w:rsidRDefault="00DA694C" w:rsidP="00DA694C">
          <w:pPr>
            <w:tabs>
              <w:tab w:val="left" w:pos="1701"/>
              <w:tab w:val="left" w:pos="3402"/>
              <w:tab w:val="center" w:pos="4513"/>
              <w:tab w:val="left" w:pos="5103"/>
              <w:tab w:val="left" w:pos="6804"/>
              <w:tab w:val="right" w:pos="9026"/>
            </w:tabs>
            <w:rPr>
              <w:sz w:val="12"/>
              <w:szCs w:val="16"/>
            </w:rPr>
          </w:pPr>
        </w:p>
      </w:tc>
    </w:tr>
    <w:tr w:rsidR="00DA694C" w14:paraId="6DF6DA5A" w14:textId="77777777" w:rsidTr="00DA694C">
      <w:trPr>
        <w:trHeight w:val="315"/>
      </w:trPr>
      <w:tc>
        <w:tcPr>
          <w:tcW w:w="1518" w:type="dxa"/>
          <w:hideMark/>
        </w:tcPr>
        <w:p w14:paraId="7EC3DFDC" w14:textId="77777777" w:rsidR="00DA694C" w:rsidRDefault="00DA694C" w:rsidP="00DA694C">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14:paraId="3B7007B6" w14:textId="77777777" w:rsidR="00DA694C" w:rsidRDefault="00DA694C" w:rsidP="00DA694C">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14:paraId="53E4B6A5" w14:textId="77777777" w:rsidR="00DA694C" w:rsidRDefault="00DA694C" w:rsidP="00DA694C">
          <w:pPr>
            <w:tabs>
              <w:tab w:val="left" w:pos="1701"/>
              <w:tab w:val="left" w:pos="3402"/>
              <w:tab w:val="center" w:pos="4513"/>
              <w:tab w:val="left" w:pos="5103"/>
              <w:tab w:val="left" w:pos="6804"/>
              <w:tab w:val="right" w:pos="9026"/>
            </w:tabs>
            <w:ind w:left="-108" w:right="-94"/>
            <w:rPr>
              <w:sz w:val="12"/>
              <w:szCs w:val="16"/>
            </w:rPr>
          </w:pPr>
          <w:r>
            <w:rPr>
              <w:sz w:val="12"/>
              <w:szCs w:val="16"/>
            </w:rPr>
            <w:t>PL 900</w:t>
          </w:r>
        </w:p>
        <w:p w14:paraId="083FB681" w14:textId="77777777" w:rsidR="00DA694C" w:rsidRDefault="00DA694C" w:rsidP="00DA694C">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520" w:type="dxa"/>
          <w:hideMark/>
        </w:tcPr>
        <w:p w14:paraId="0F492F2F" w14:textId="77777777" w:rsidR="00DA694C" w:rsidRDefault="00DA694C" w:rsidP="00DA694C">
          <w:pPr>
            <w:tabs>
              <w:tab w:val="left" w:pos="1701"/>
              <w:tab w:val="left" w:pos="3402"/>
              <w:tab w:val="center" w:pos="4513"/>
              <w:tab w:val="left" w:pos="5103"/>
              <w:tab w:val="left" w:pos="6804"/>
              <w:tab w:val="right" w:pos="9026"/>
            </w:tabs>
            <w:ind w:left="51"/>
            <w:rPr>
              <w:sz w:val="12"/>
              <w:szCs w:val="16"/>
            </w:rPr>
          </w:pPr>
          <w:r>
            <w:rPr>
              <w:sz w:val="12"/>
              <w:szCs w:val="16"/>
            </w:rPr>
            <w:t xml:space="preserve">PUIJON SAIRAALA </w:t>
          </w:r>
        </w:p>
        <w:p w14:paraId="05A3DA05" w14:textId="77777777" w:rsidR="00DA694C" w:rsidRDefault="00DA694C" w:rsidP="00DA694C">
          <w:pPr>
            <w:tabs>
              <w:tab w:val="left" w:pos="1701"/>
              <w:tab w:val="left" w:pos="3402"/>
              <w:tab w:val="center" w:pos="4513"/>
              <w:tab w:val="left" w:pos="5103"/>
              <w:tab w:val="left" w:pos="6804"/>
              <w:tab w:val="right" w:pos="9026"/>
            </w:tabs>
            <w:ind w:left="51"/>
            <w:rPr>
              <w:sz w:val="12"/>
              <w:szCs w:val="16"/>
            </w:rPr>
          </w:pPr>
          <w:r>
            <w:rPr>
              <w:sz w:val="12"/>
              <w:szCs w:val="16"/>
            </w:rPr>
            <w:t>PL 100</w:t>
          </w:r>
        </w:p>
        <w:p w14:paraId="79EFB147" w14:textId="77777777" w:rsidR="00DA694C" w:rsidRDefault="00DA694C" w:rsidP="00DA694C">
          <w:pPr>
            <w:tabs>
              <w:tab w:val="left" w:pos="1701"/>
              <w:tab w:val="left" w:pos="3402"/>
              <w:tab w:val="center" w:pos="4513"/>
              <w:tab w:val="left" w:pos="5103"/>
              <w:tab w:val="left" w:pos="6804"/>
              <w:tab w:val="right" w:pos="9026"/>
            </w:tabs>
            <w:ind w:left="51"/>
            <w:rPr>
              <w:sz w:val="12"/>
              <w:szCs w:val="16"/>
            </w:rPr>
          </w:pPr>
          <w:r>
            <w:rPr>
              <w:sz w:val="12"/>
              <w:szCs w:val="16"/>
            </w:rPr>
            <w:t xml:space="preserve">70029 KYS </w:t>
          </w:r>
        </w:p>
        <w:p w14:paraId="7B70EB39" w14:textId="77777777" w:rsidR="00DA694C" w:rsidRDefault="00DA694C" w:rsidP="00192D71">
          <w:pPr>
            <w:tabs>
              <w:tab w:val="left" w:pos="1701"/>
              <w:tab w:val="left" w:pos="3402"/>
              <w:tab w:val="center" w:pos="4513"/>
              <w:tab w:val="left" w:pos="5103"/>
              <w:tab w:val="left" w:pos="6804"/>
              <w:tab w:val="right" w:pos="9026"/>
            </w:tabs>
            <w:ind w:left="51"/>
            <w:rPr>
              <w:sz w:val="12"/>
              <w:szCs w:val="16"/>
            </w:rPr>
          </w:pPr>
          <w:r>
            <w:rPr>
              <w:sz w:val="12"/>
              <w:szCs w:val="16"/>
            </w:rPr>
            <w:t>Puijonlaaksontie 2 Kuopio</w:t>
          </w:r>
        </w:p>
      </w:tc>
      <w:tc>
        <w:tcPr>
          <w:tcW w:w="1520" w:type="dxa"/>
          <w:hideMark/>
        </w:tcPr>
        <w:p w14:paraId="35FCE26B" w14:textId="77777777" w:rsidR="00DA694C" w:rsidRDefault="00DA694C" w:rsidP="00DA694C">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14:paraId="4186EE53" w14:textId="77777777" w:rsidR="00DA694C" w:rsidRDefault="00DA694C" w:rsidP="00DA694C">
          <w:pPr>
            <w:tabs>
              <w:tab w:val="left" w:pos="1701"/>
              <w:tab w:val="left" w:pos="3402"/>
              <w:tab w:val="center" w:pos="4513"/>
              <w:tab w:val="left" w:pos="5103"/>
              <w:tab w:val="left" w:pos="6804"/>
              <w:tab w:val="right" w:pos="9026"/>
            </w:tabs>
            <w:ind w:left="72"/>
            <w:rPr>
              <w:sz w:val="12"/>
              <w:szCs w:val="16"/>
            </w:rPr>
          </w:pPr>
          <w:r>
            <w:rPr>
              <w:sz w:val="12"/>
              <w:szCs w:val="16"/>
            </w:rPr>
            <w:t>PL 200</w:t>
          </w:r>
        </w:p>
        <w:p w14:paraId="7071BC9E" w14:textId="77777777" w:rsidR="00DA694C" w:rsidRDefault="00DA694C" w:rsidP="00DA694C">
          <w:pPr>
            <w:tabs>
              <w:tab w:val="left" w:pos="1701"/>
              <w:tab w:val="left" w:pos="3402"/>
              <w:tab w:val="center" w:pos="4513"/>
              <w:tab w:val="left" w:pos="5103"/>
              <w:tab w:val="left" w:pos="6804"/>
              <w:tab w:val="right" w:pos="9026"/>
            </w:tabs>
            <w:ind w:left="72"/>
            <w:rPr>
              <w:sz w:val="12"/>
              <w:szCs w:val="16"/>
            </w:rPr>
          </w:pPr>
          <w:r>
            <w:rPr>
              <w:sz w:val="12"/>
              <w:szCs w:val="16"/>
            </w:rPr>
            <w:t>70029 KYS</w:t>
          </w:r>
        </w:p>
        <w:p w14:paraId="565DEAC4" w14:textId="77777777" w:rsidR="00DA694C" w:rsidRDefault="00DA694C" w:rsidP="00DA694C">
          <w:pPr>
            <w:tabs>
              <w:tab w:val="left" w:pos="1701"/>
              <w:tab w:val="left" w:pos="3402"/>
              <w:tab w:val="center" w:pos="4513"/>
              <w:tab w:val="left" w:pos="5103"/>
              <w:tab w:val="left" w:pos="6804"/>
              <w:tab w:val="right" w:pos="9026"/>
            </w:tabs>
            <w:ind w:left="72"/>
            <w:rPr>
              <w:sz w:val="12"/>
              <w:szCs w:val="16"/>
            </w:rPr>
          </w:pPr>
          <w:r>
            <w:rPr>
              <w:sz w:val="12"/>
              <w:szCs w:val="16"/>
            </w:rPr>
            <w:t>Kaartokatu 9</w:t>
          </w:r>
        </w:p>
        <w:p w14:paraId="6C04344C" w14:textId="77777777" w:rsidR="00DA694C" w:rsidRDefault="00DA694C" w:rsidP="00DA694C">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20" w:type="dxa"/>
          <w:hideMark/>
        </w:tcPr>
        <w:p w14:paraId="7857324E" w14:textId="77777777" w:rsidR="00DA694C" w:rsidRDefault="00DA694C" w:rsidP="00DA694C">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14:paraId="4431CD5A" w14:textId="77777777" w:rsidR="00DA694C" w:rsidRDefault="00DA694C" w:rsidP="00DA694C">
          <w:pPr>
            <w:tabs>
              <w:tab w:val="left" w:pos="1701"/>
              <w:tab w:val="left" w:pos="3402"/>
              <w:tab w:val="center" w:pos="4513"/>
              <w:tab w:val="left" w:pos="5103"/>
              <w:tab w:val="left" w:pos="6804"/>
              <w:tab w:val="right" w:pos="9026"/>
            </w:tabs>
            <w:ind w:left="-33"/>
            <w:rPr>
              <w:sz w:val="12"/>
              <w:szCs w:val="16"/>
            </w:rPr>
          </w:pPr>
          <w:r>
            <w:rPr>
              <w:sz w:val="12"/>
              <w:szCs w:val="16"/>
            </w:rPr>
            <w:t>PL 300</w:t>
          </w:r>
        </w:p>
        <w:p w14:paraId="459FC8A4" w14:textId="77777777" w:rsidR="00DA694C" w:rsidRDefault="00DA694C" w:rsidP="00DA694C">
          <w:pPr>
            <w:tabs>
              <w:tab w:val="left" w:pos="1701"/>
              <w:tab w:val="left" w:pos="3402"/>
              <w:tab w:val="center" w:pos="4513"/>
              <w:tab w:val="left" w:pos="5103"/>
              <w:tab w:val="left" w:pos="6804"/>
              <w:tab w:val="right" w:pos="9026"/>
            </w:tabs>
            <w:ind w:left="-33"/>
            <w:rPr>
              <w:sz w:val="12"/>
              <w:szCs w:val="16"/>
            </w:rPr>
          </w:pPr>
          <w:r>
            <w:rPr>
              <w:sz w:val="12"/>
              <w:szCs w:val="16"/>
            </w:rPr>
            <w:t>70029 KYS</w:t>
          </w:r>
        </w:p>
        <w:p w14:paraId="1DE11857" w14:textId="77777777" w:rsidR="00DA694C" w:rsidRDefault="00DA694C" w:rsidP="00DA694C">
          <w:pPr>
            <w:tabs>
              <w:tab w:val="left" w:pos="1701"/>
              <w:tab w:val="left" w:pos="3402"/>
              <w:tab w:val="center" w:pos="4513"/>
              <w:tab w:val="left" w:pos="5103"/>
              <w:tab w:val="left" w:pos="6804"/>
              <w:tab w:val="right" w:pos="9026"/>
            </w:tabs>
            <w:ind w:left="-33"/>
            <w:rPr>
              <w:sz w:val="12"/>
              <w:szCs w:val="16"/>
            </w:rPr>
          </w:pPr>
          <w:r>
            <w:rPr>
              <w:sz w:val="12"/>
              <w:szCs w:val="16"/>
            </w:rPr>
            <w:t>Puijonsarventie 40</w:t>
          </w:r>
        </w:p>
        <w:p w14:paraId="5F6F967F" w14:textId="77777777" w:rsidR="00DA694C" w:rsidRDefault="00DA694C" w:rsidP="00DA694C">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520" w:type="dxa"/>
          <w:hideMark/>
        </w:tcPr>
        <w:p w14:paraId="56ED7E9F" w14:textId="77777777" w:rsidR="00DA694C" w:rsidRDefault="00DA694C" w:rsidP="00DA694C">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14:paraId="701F7698" w14:textId="77777777" w:rsidR="00DA694C" w:rsidRDefault="00DA694C" w:rsidP="00DA694C">
          <w:pPr>
            <w:tabs>
              <w:tab w:val="left" w:pos="3402"/>
              <w:tab w:val="center" w:pos="4513"/>
              <w:tab w:val="left" w:pos="5103"/>
              <w:tab w:val="left" w:pos="6804"/>
              <w:tab w:val="right" w:pos="9026"/>
            </w:tabs>
            <w:ind w:left="-45"/>
            <w:rPr>
              <w:sz w:val="12"/>
              <w:szCs w:val="16"/>
            </w:rPr>
          </w:pPr>
          <w:r>
            <w:rPr>
              <w:sz w:val="12"/>
              <w:szCs w:val="16"/>
            </w:rPr>
            <w:t>PSYKIATRIAN KESKUS</w:t>
          </w:r>
        </w:p>
        <w:p w14:paraId="0215A773" w14:textId="77777777" w:rsidR="00DA694C" w:rsidRDefault="00DA694C" w:rsidP="00DA694C">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14:paraId="13C58E91" w14:textId="77777777" w:rsidR="00DA694C" w:rsidRDefault="00DA694C" w:rsidP="00DA694C">
          <w:pPr>
            <w:tabs>
              <w:tab w:val="left" w:pos="1701"/>
              <w:tab w:val="left" w:pos="3402"/>
              <w:tab w:val="center" w:pos="4513"/>
              <w:tab w:val="left" w:pos="5103"/>
              <w:tab w:val="left" w:pos="6804"/>
              <w:tab w:val="right" w:pos="9026"/>
            </w:tabs>
            <w:ind w:left="-45"/>
            <w:rPr>
              <w:sz w:val="12"/>
              <w:szCs w:val="16"/>
            </w:rPr>
          </w:pPr>
          <w:r>
            <w:rPr>
              <w:sz w:val="12"/>
              <w:szCs w:val="16"/>
            </w:rPr>
            <w:t>70029 KYS</w:t>
          </w:r>
        </w:p>
        <w:p w14:paraId="1CFB1577" w14:textId="77777777" w:rsidR="00DA694C" w:rsidRDefault="00DA694C" w:rsidP="00DA694C">
          <w:pPr>
            <w:tabs>
              <w:tab w:val="left" w:pos="1701"/>
              <w:tab w:val="left" w:pos="3402"/>
              <w:tab w:val="center" w:pos="4513"/>
              <w:tab w:val="left" w:pos="5103"/>
              <w:tab w:val="left" w:pos="6804"/>
              <w:tab w:val="right" w:pos="9026"/>
            </w:tabs>
            <w:ind w:left="-45"/>
            <w:rPr>
              <w:sz w:val="12"/>
              <w:szCs w:val="16"/>
            </w:rPr>
          </w:pPr>
          <w:r>
            <w:rPr>
              <w:sz w:val="12"/>
              <w:szCs w:val="16"/>
            </w:rPr>
            <w:t>Kotkankallionkatu 14</w:t>
          </w:r>
        </w:p>
        <w:p w14:paraId="677336F7" w14:textId="77777777" w:rsidR="00DA694C" w:rsidRDefault="00DA694C" w:rsidP="00DA694C">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615" w:type="dxa"/>
          <w:hideMark/>
        </w:tcPr>
        <w:p w14:paraId="4A109F89" w14:textId="77777777" w:rsidR="00DA694C" w:rsidRDefault="00DA694C" w:rsidP="00DA694C">
          <w:pPr>
            <w:tabs>
              <w:tab w:val="left" w:pos="1701"/>
              <w:tab w:val="left" w:pos="3402"/>
              <w:tab w:val="center" w:pos="4513"/>
              <w:tab w:val="left" w:pos="5103"/>
              <w:tab w:val="left" w:pos="6804"/>
              <w:tab w:val="right" w:pos="9026"/>
            </w:tabs>
            <w:ind w:left="50"/>
            <w:rPr>
              <w:sz w:val="12"/>
              <w:szCs w:val="16"/>
            </w:rPr>
          </w:pPr>
          <w:r>
            <w:rPr>
              <w:sz w:val="12"/>
              <w:szCs w:val="16"/>
            </w:rPr>
            <w:t xml:space="preserve">TARINAN SAIRAALA </w:t>
          </w:r>
        </w:p>
        <w:p w14:paraId="7AC523A2" w14:textId="77777777" w:rsidR="00DA694C" w:rsidRDefault="00DA694C" w:rsidP="00DA694C">
          <w:pPr>
            <w:tabs>
              <w:tab w:val="left" w:pos="1701"/>
              <w:tab w:val="left" w:pos="3402"/>
              <w:tab w:val="center" w:pos="4513"/>
              <w:tab w:val="left" w:pos="5103"/>
              <w:tab w:val="left" w:pos="6804"/>
              <w:tab w:val="right" w:pos="9026"/>
            </w:tabs>
            <w:ind w:left="50"/>
            <w:rPr>
              <w:sz w:val="12"/>
              <w:szCs w:val="16"/>
            </w:rPr>
          </w:pPr>
          <w:r>
            <w:rPr>
              <w:sz w:val="12"/>
              <w:szCs w:val="16"/>
            </w:rPr>
            <w:t xml:space="preserve">PL 500 </w:t>
          </w:r>
        </w:p>
        <w:p w14:paraId="77F4E806" w14:textId="77777777" w:rsidR="00DA694C" w:rsidRDefault="00DA694C" w:rsidP="00DA694C">
          <w:pPr>
            <w:tabs>
              <w:tab w:val="left" w:pos="1701"/>
              <w:tab w:val="left" w:pos="3402"/>
              <w:tab w:val="center" w:pos="4513"/>
              <w:tab w:val="left" w:pos="5103"/>
              <w:tab w:val="left" w:pos="6804"/>
              <w:tab w:val="right" w:pos="9026"/>
            </w:tabs>
            <w:ind w:left="50"/>
            <w:rPr>
              <w:sz w:val="12"/>
              <w:szCs w:val="16"/>
            </w:rPr>
          </w:pPr>
          <w:r>
            <w:rPr>
              <w:sz w:val="12"/>
              <w:szCs w:val="16"/>
            </w:rPr>
            <w:t xml:space="preserve">70029 KYS </w:t>
          </w:r>
        </w:p>
        <w:p w14:paraId="097616DC" w14:textId="77777777" w:rsidR="00DA694C" w:rsidRDefault="00DA694C" w:rsidP="00DA694C">
          <w:pPr>
            <w:tabs>
              <w:tab w:val="left" w:pos="1701"/>
              <w:tab w:val="left" w:pos="3402"/>
              <w:tab w:val="center" w:pos="4513"/>
              <w:tab w:val="left" w:pos="5103"/>
              <w:tab w:val="left" w:pos="6804"/>
              <w:tab w:val="right" w:pos="9026"/>
            </w:tabs>
            <w:ind w:left="50"/>
            <w:rPr>
              <w:sz w:val="12"/>
              <w:szCs w:val="16"/>
            </w:rPr>
          </w:pPr>
          <w:r>
            <w:rPr>
              <w:noProof/>
              <w:lang w:eastAsia="fi-FI"/>
            </w:rPr>
            <w:drawing>
              <wp:inline distT="0" distB="0" distL="0" distR="0" wp14:anchorId="16EEB11B" wp14:editId="5E0D247C">
                <wp:extent cx="1035170" cy="196753"/>
                <wp:effectExtent l="0" t="0" r="0" b="0"/>
                <wp:docPr id="13" name="Kuva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5170" cy="196753"/>
                        </a:xfrm>
                        <a:prstGeom prst="rect">
                          <a:avLst/>
                        </a:prstGeom>
                      </pic:spPr>
                    </pic:pic>
                  </a:graphicData>
                </a:graphic>
              </wp:inline>
            </w:drawing>
          </w:r>
          <w:r>
            <w:rPr>
              <w:sz w:val="12"/>
              <w:szCs w:val="16"/>
            </w:rPr>
            <w:t>Tarinaharjuntie 49</w:t>
          </w:r>
        </w:p>
        <w:p w14:paraId="12579FF6" w14:textId="77777777" w:rsidR="00DA694C" w:rsidRDefault="00DA694C" w:rsidP="00DA694C">
          <w:pPr>
            <w:tabs>
              <w:tab w:val="left" w:pos="1701"/>
              <w:tab w:val="left" w:pos="3402"/>
              <w:tab w:val="center" w:pos="4513"/>
              <w:tab w:val="left" w:pos="5103"/>
              <w:tab w:val="left" w:pos="6804"/>
              <w:tab w:val="right" w:pos="9026"/>
            </w:tabs>
            <w:ind w:left="50"/>
            <w:rPr>
              <w:sz w:val="12"/>
              <w:szCs w:val="16"/>
            </w:rPr>
          </w:pPr>
          <w:r>
            <w:rPr>
              <w:sz w:val="12"/>
              <w:szCs w:val="16"/>
            </w:rPr>
            <w:t>Siilinjärvi</w:t>
          </w:r>
        </w:p>
      </w:tc>
      <w:tc>
        <w:tcPr>
          <w:tcW w:w="1527" w:type="dxa"/>
        </w:tcPr>
        <w:p w14:paraId="46A05006" w14:textId="77777777" w:rsidR="00DA694C" w:rsidRDefault="00DA694C" w:rsidP="00DA694C">
          <w:pPr>
            <w:tabs>
              <w:tab w:val="left" w:pos="3402"/>
              <w:tab w:val="center" w:pos="4513"/>
              <w:tab w:val="left" w:pos="5103"/>
              <w:tab w:val="left" w:pos="6804"/>
              <w:tab w:val="right" w:pos="9026"/>
            </w:tabs>
            <w:ind w:left="-268"/>
            <w:jc w:val="right"/>
            <w:rPr>
              <w:sz w:val="12"/>
              <w:szCs w:val="16"/>
            </w:rPr>
          </w:pPr>
          <w:r>
            <w:rPr>
              <w:sz w:val="12"/>
              <w:szCs w:val="16"/>
            </w:rPr>
            <w:t>Vaihde (017) 173 311</w:t>
          </w:r>
        </w:p>
        <w:p w14:paraId="0F2ABDBD" w14:textId="77777777" w:rsidR="00DA694C" w:rsidRDefault="00DA694C" w:rsidP="00DA694C">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14:paraId="75BDC10A" w14:textId="77777777" w:rsidR="00DA694C" w:rsidRDefault="00DA694C" w:rsidP="00DA694C">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14:paraId="0BA3A47B" w14:textId="77777777" w:rsidR="00DA694C" w:rsidRDefault="00DA694C" w:rsidP="00DA694C">
          <w:pPr>
            <w:tabs>
              <w:tab w:val="left" w:pos="1701"/>
              <w:tab w:val="left" w:pos="3402"/>
              <w:tab w:val="center" w:pos="4513"/>
              <w:tab w:val="left" w:pos="5103"/>
              <w:tab w:val="left" w:pos="6804"/>
              <w:tab w:val="right" w:pos="9026"/>
            </w:tabs>
            <w:ind w:hanging="142"/>
            <w:rPr>
              <w:sz w:val="12"/>
              <w:szCs w:val="16"/>
            </w:rPr>
          </w:pPr>
        </w:p>
        <w:p w14:paraId="1FE9C24D" w14:textId="77777777" w:rsidR="00DA694C" w:rsidRDefault="00DA694C" w:rsidP="00DA694C">
          <w:pPr>
            <w:tabs>
              <w:tab w:val="left" w:pos="1701"/>
              <w:tab w:val="left" w:pos="3402"/>
              <w:tab w:val="center" w:pos="4513"/>
              <w:tab w:val="left" w:pos="5103"/>
              <w:tab w:val="left" w:pos="6804"/>
              <w:tab w:val="right" w:pos="9026"/>
            </w:tabs>
            <w:ind w:hanging="142"/>
            <w:rPr>
              <w:sz w:val="12"/>
              <w:szCs w:val="16"/>
            </w:rPr>
          </w:pPr>
        </w:p>
        <w:p w14:paraId="65CFBF9D" w14:textId="77777777" w:rsidR="00DA694C" w:rsidRPr="001F337B" w:rsidRDefault="00DA694C" w:rsidP="00DA694C">
          <w:pPr>
            <w:tabs>
              <w:tab w:val="left" w:pos="1701"/>
              <w:tab w:val="left" w:pos="3402"/>
              <w:tab w:val="center" w:pos="4513"/>
              <w:tab w:val="left" w:pos="5103"/>
              <w:tab w:val="left" w:pos="6804"/>
              <w:tab w:val="right" w:pos="9026"/>
            </w:tabs>
            <w:ind w:hanging="142"/>
            <w:jc w:val="right"/>
            <w:rPr>
              <w:rFonts w:cs="Arial"/>
              <w:b/>
              <w:color w:val="5EB6E4"/>
              <w:sz w:val="12"/>
              <w:szCs w:val="20"/>
            </w:rPr>
          </w:pPr>
        </w:p>
      </w:tc>
    </w:tr>
  </w:tbl>
  <w:p w14:paraId="32239340" w14:textId="77777777" w:rsidR="00DA694C" w:rsidRDefault="00DA694C" w:rsidP="00753626">
    <w:pPr>
      <w:pStyle w:val="Alatunniste"/>
      <w:tabs>
        <w:tab w:val="clear" w:pos="4513"/>
        <w:tab w:val="clear" w:pos="9026"/>
      </w:tabs>
      <w:ind w:left="-1276" w:right="-5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BFDA" w14:textId="77777777" w:rsidR="00BD035B" w:rsidRDefault="00BD035B" w:rsidP="004E5121">
      <w:r>
        <w:separator/>
      </w:r>
    </w:p>
    <w:p w14:paraId="17810C14" w14:textId="77777777" w:rsidR="00BD035B" w:rsidRDefault="00BD035B"/>
  </w:footnote>
  <w:footnote w:type="continuationSeparator" w:id="0">
    <w:p w14:paraId="735D5659" w14:textId="77777777" w:rsidR="00BD035B" w:rsidRDefault="00BD035B" w:rsidP="004E5121">
      <w:r>
        <w:continuationSeparator/>
      </w:r>
    </w:p>
    <w:p w14:paraId="5EC67D4E" w14:textId="77777777" w:rsidR="00BD035B" w:rsidRDefault="00BD0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51FC" w14:textId="7FA38BAF" w:rsidR="00DA694C" w:rsidRDefault="0066198D">
    <w:pPr>
      <w:pStyle w:val="Yltunniste"/>
    </w:pPr>
    <w:r>
      <w:rPr>
        <w:noProof/>
      </w:rPr>
      <mc:AlternateContent>
        <mc:Choice Requires="wps">
          <w:drawing>
            <wp:anchor distT="0" distB="0" distL="0" distR="0" simplePos="0" relativeHeight="251659264" behindDoc="0" locked="0" layoutInCell="1" allowOverlap="1" wp14:anchorId="4032A3DF" wp14:editId="2B2752AB">
              <wp:simplePos x="635" y="635"/>
              <wp:positionH relativeFrom="page">
                <wp:align>right</wp:align>
              </wp:positionH>
              <wp:positionV relativeFrom="page">
                <wp:align>top</wp:align>
              </wp:positionV>
              <wp:extent cx="443865" cy="443865"/>
              <wp:effectExtent l="0" t="0" r="0" b="15240"/>
              <wp:wrapNone/>
              <wp:docPr id="4" name="Tekstiruutu 4"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FE711" w14:textId="5D3041F4"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32A3DF" id="_x0000_t202" coordsize="21600,21600" o:spt="202" path="m,l,21600r21600,l21600,xe">
              <v:stroke joinstyle="miter"/>
              <v:path gradientshapeok="t" o:connecttype="rect"/>
            </v:shapetype>
            <v:shape id="Tekstiruutu 4" o:spid="_x0000_s1026" type="#_x0000_t202" alt="Sisäinen"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3F5FE711" w14:textId="5D3041F4"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p>
  <w:p w14:paraId="297A0212" w14:textId="77777777" w:rsidR="00DA694C" w:rsidRDefault="00DA69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000"/>
      <w:gridCol w:w="1158"/>
    </w:tblGrid>
    <w:tr w:rsidR="005417A9" w:rsidRPr="00EE5146" w14:paraId="30EB440B" w14:textId="77777777" w:rsidTr="006E6165">
      <w:trPr>
        <w:trHeight w:val="570"/>
      </w:trPr>
      <w:tc>
        <w:tcPr>
          <w:tcW w:w="4820" w:type="dxa"/>
        </w:tcPr>
        <w:p w14:paraId="5EA6E1BD" w14:textId="41831478" w:rsidR="005417A9" w:rsidRPr="00062A89" w:rsidRDefault="0066198D" w:rsidP="005417A9">
          <w:pPr>
            <w:rPr>
              <w:rFonts w:cs="Arial"/>
            </w:rPr>
          </w:pPr>
          <w:r>
            <w:rPr>
              <w:rFonts w:cs="Arial"/>
              <w:noProof/>
            </w:rPr>
            <mc:AlternateContent>
              <mc:Choice Requires="wps">
                <w:drawing>
                  <wp:anchor distT="0" distB="0" distL="0" distR="0" simplePos="0" relativeHeight="251660288" behindDoc="0" locked="0" layoutInCell="1" allowOverlap="1" wp14:anchorId="5CB50846" wp14:editId="1A4EE1DA">
                    <wp:simplePos x="933450" y="432435"/>
                    <wp:positionH relativeFrom="page">
                      <wp:align>right</wp:align>
                    </wp:positionH>
                    <wp:positionV relativeFrom="page">
                      <wp:align>top</wp:align>
                    </wp:positionV>
                    <wp:extent cx="443865" cy="443865"/>
                    <wp:effectExtent l="0" t="0" r="0" b="15240"/>
                    <wp:wrapNone/>
                    <wp:docPr id="5" name="Tekstiruutu 5"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EB455" w14:textId="0CE913D3"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CB50846" id="_x0000_t202" coordsize="21600,21600" o:spt="202" path="m,l,21600r21600,l21600,xe">
                    <v:stroke joinstyle="miter"/>
                    <v:path gradientshapeok="t" o:connecttype="rect"/>
                  </v:shapetype>
                  <v:shape id="Tekstiruutu 5" o:spid="_x0000_s1027" type="#_x0000_t202" alt="Sisäinen"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58CEB455" w14:textId="0CE913D3"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r w:rsidR="005417A9">
            <w:rPr>
              <w:rFonts w:cs="Arial"/>
              <w:noProof/>
            </w:rPr>
            <w:drawing>
              <wp:inline distT="0" distB="0" distL="0" distR="0" wp14:anchorId="3CA28F0E" wp14:editId="4356D3B8">
                <wp:extent cx="1562100" cy="471170"/>
                <wp:effectExtent l="0" t="0" r="0" b="5080"/>
                <wp:docPr id="1" name="Kuva 1" descr="Keltamusta logo, jossa yhdistyy sydämen, nuolen ja p-kirjaimen muodot sekä harmaa teksti Pohjois-Savon hyvinvointi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eltamusta logo, jossa yhdistyy sydämen, nuolen ja p-kirjaimen muodot sekä harmaa teksti Pohjois-Savon hyvinvointialue."/>
                        <pic:cNvPicPr/>
                      </pic:nvPicPr>
                      <pic:blipFill>
                        <a:blip r:embed="rId1">
                          <a:extLst>
                            <a:ext uri="{28A0092B-C50C-407E-A947-70E740481C1C}">
                              <a14:useLocalDpi xmlns:a14="http://schemas.microsoft.com/office/drawing/2010/main" val="0"/>
                            </a:ext>
                          </a:extLst>
                        </a:blip>
                        <a:stretch>
                          <a:fillRect/>
                        </a:stretch>
                      </pic:blipFill>
                      <pic:spPr>
                        <a:xfrm>
                          <a:off x="0" y="0"/>
                          <a:ext cx="1562100" cy="471170"/>
                        </a:xfrm>
                        <a:prstGeom prst="rect">
                          <a:avLst/>
                        </a:prstGeom>
                      </pic:spPr>
                    </pic:pic>
                  </a:graphicData>
                </a:graphic>
              </wp:inline>
            </w:drawing>
          </w:r>
          <w:r w:rsidR="005417A9">
            <w:rPr>
              <w:rFonts w:cs="Arial"/>
            </w:rPr>
            <w:t xml:space="preserve"> </w:t>
          </w:r>
        </w:p>
      </w:tc>
      <w:sdt>
        <w:sdtPr>
          <w:rPr>
            <w:rFonts w:cs="Arial"/>
            <w:b/>
          </w:rPr>
          <w:alias w:val="Asiakirjan nimi"/>
          <w:tag w:val="Asiakirjan nimi"/>
          <w:id w:val="-653906520"/>
          <w:dataBinding w:prefixMappings="xmlns:ns0='http://purl.org/dc/elements/1.1/' xmlns:ns1='http://schemas.openxmlformats.org/package/2006/metadata/core-properties' " w:xpath="/ns1:coreProperties[1]/ns0:title[1]" w:storeItemID="{6C3C8BC8-F283-45AE-878A-BAB7291924A1}"/>
          <w:text/>
        </w:sdtPr>
        <w:sdtEndPr/>
        <w:sdtContent>
          <w:tc>
            <w:tcPr>
              <w:tcW w:w="4000" w:type="dxa"/>
            </w:tcPr>
            <w:p w14:paraId="432F0107" w14:textId="22879D1E" w:rsidR="005417A9" w:rsidRPr="00062A89" w:rsidRDefault="00631D55" w:rsidP="005417A9">
              <w:pPr>
                <w:rPr>
                  <w:rFonts w:cs="Arial"/>
                </w:rPr>
              </w:pPr>
              <w:r>
                <w:rPr>
                  <w:rFonts w:cs="Arial"/>
                  <w:b/>
                </w:rPr>
                <w:t>Tietosuoja- ja tietoturvaehdot</w:t>
              </w:r>
            </w:p>
          </w:tc>
        </w:sdtContent>
      </w:sdt>
      <w:tc>
        <w:tcPr>
          <w:tcW w:w="1158" w:type="dxa"/>
        </w:tcPr>
        <w:p w14:paraId="7D473C8F" w14:textId="77777777" w:rsidR="005417A9" w:rsidRPr="00EE5146" w:rsidRDefault="005417A9" w:rsidP="005417A9">
          <w:pPr>
            <w:jc w:val="right"/>
            <w:rPr>
              <w:rFonts w:cs="Arial"/>
            </w:rPr>
          </w:pPr>
          <w:r w:rsidRPr="00EE5146">
            <w:rPr>
              <w:rFonts w:cs="Arial"/>
            </w:rPr>
            <w:fldChar w:fldCharType="begin"/>
          </w:r>
          <w:r w:rsidRPr="00EE5146">
            <w:rPr>
              <w:rFonts w:cs="Arial"/>
            </w:rPr>
            <w:instrText>PAGE  \* Arabic  \* MERGEFORMAT</w:instrText>
          </w:r>
          <w:r w:rsidRPr="00EE5146">
            <w:rPr>
              <w:rFonts w:cs="Arial"/>
            </w:rPr>
            <w:fldChar w:fldCharType="separate"/>
          </w:r>
          <w:r>
            <w:rPr>
              <w:rFonts w:cs="Arial"/>
              <w:noProof/>
            </w:rPr>
            <w:t>1</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Pr>
              <w:rFonts w:cs="Arial"/>
              <w:noProof/>
            </w:rPr>
            <w:t>1</w:t>
          </w:r>
          <w:r w:rsidRPr="00EE5146">
            <w:rPr>
              <w:rFonts w:cs="Arial"/>
            </w:rPr>
            <w:fldChar w:fldCharType="end"/>
          </w:r>
          <w:r>
            <w:rPr>
              <w:rFonts w:cs="Arial"/>
            </w:rPr>
            <w:t>)</w:t>
          </w:r>
        </w:p>
      </w:tc>
    </w:tr>
    <w:tr w:rsidR="005417A9" w:rsidRPr="00EE5146" w14:paraId="235FD686" w14:textId="77777777" w:rsidTr="006E6165">
      <w:trPr>
        <w:trHeight w:val="351"/>
      </w:trPr>
      <w:tc>
        <w:tcPr>
          <w:tcW w:w="4820" w:type="dxa"/>
        </w:tcPr>
        <w:p w14:paraId="4C9E2AD8" w14:textId="1C84890B" w:rsidR="005417A9" w:rsidRDefault="00AD3DB5" w:rsidP="005417A9">
          <w:pPr>
            <w:tabs>
              <w:tab w:val="right" w:pos="4604"/>
            </w:tabs>
            <w:rPr>
              <w:rFonts w:cs="Arial"/>
              <w:noProof/>
            </w:rPr>
          </w:pPr>
          <w:sdt>
            <w:sdtPr>
              <w:rPr>
                <w:rFonts w:cs="Arial"/>
              </w:rPr>
              <w:alias w:val="Palveluyksikkö"/>
              <w:tag w:val="Palveluyksikkö"/>
              <w:id w:val="-1103643551"/>
              <w:showingPlcHdr/>
            </w:sdtPr>
            <w:sdtEndPr/>
            <w:sdtContent>
              <w:r w:rsidR="00631D55">
                <w:rPr>
                  <w:rFonts w:cs="Arial"/>
                </w:rPr>
                <w:t xml:space="preserve">     </w:t>
              </w:r>
            </w:sdtContent>
          </w:sdt>
        </w:p>
      </w:tc>
      <w:sdt>
        <w:sdtPr>
          <w:rPr>
            <w:rFonts w:cs="Arial"/>
          </w:rPr>
          <w:alias w:val="Päivämäärä"/>
          <w:tag w:val="Päivämäärä"/>
          <w:id w:val="-1305699333"/>
          <w:showingPlcHdr/>
          <w:date>
            <w:dateFormat w:val="d.M.yyyy"/>
            <w:lid w:val="fi-FI"/>
            <w:storeMappedDataAs w:val="dateTime"/>
            <w:calendar w:val="gregorian"/>
          </w:date>
        </w:sdtPr>
        <w:sdtEndPr/>
        <w:sdtContent>
          <w:tc>
            <w:tcPr>
              <w:tcW w:w="4000" w:type="dxa"/>
            </w:tcPr>
            <w:p w14:paraId="6ADE79EE" w14:textId="4E11EFEC" w:rsidR="005417A9" w:rsidRPr="00062A89" w:rsidRDefault="00631D55" w:rsidP="005417A9">
              <w:pPr>
                <w:rPr>
                  <w:rFonts w:cs="Arial"/>
                </w:rPr>
              </w:pPr>
              <w:r>
                <w:rPr>
                  <w:rFonts w:cs="Arial"/>
                </w:rPr>
                <w:t xml:space="preserve">     </w:t>
              </w:r>
            </w:p>
          </w:tc>
        </w:sdtContent>
      </w:sdt>
      <w:tc>
        <w:tcPr>
          <w:tcW w:w="1158" w:type="dxa"/>
        </w:tcPr>
        <w:p w14:paraId="73F89B04" w14:textId="77777777" w:rsidR="005417A9" w:rsidRPr="00EE5146" w:rsidRDefault="005417A9" w:rsidP="005417A9">
          <w:pPr>
            <w:jc w:val="right"/>
            <w:rPr>
              <w:rFonts w:cs="Arial"/>
            </w:rPr>
          </w:pPr>
        </w:p>
      </w:tc>
    </w:tr>
    <w:tr w:rsidR="006E6165" w:rsidRPr="00EE5146" w14:paraId="007D90C4" w14:textId="77777777" w:rsidTr="006E6165">
      <w:trPr>
        <w:trHeight w:val="351"/>
      </w:trPr>
      <w:tc>
        <w:tcPr>
          <w:tcW w:w="4820" w:type="dxa"/>
          <w:tcBorders>
            <w:bottom w:val="single" w:sz="4" w:space="0" w:color="333333"/>
          </w:tcBorders>
        </w:tcPr>
        <w:p w14:paraId="2EB5A614" w14:textId="77777777" w:rsidR="006E6165" w:rsidRDefault="006E6165" w:rsidP="005417A9">
          <w:pPr>
            <w:tabs>
              <w:tab w:val="right" w:pos="4604"/>
            </w:tabs>
            <w:rPr>
              <w:rFonts w:cs="Arial"/>
            </w:rPr>
          </w:pPr>
        </w:p>
      </w:tc>
      <w:tc>
        <w:tcPr>
          <w:tcW w:w="4000" w:type="dxa"/>
          <w:tcBorders>
            <w:bottom w:val="single" w:sz="4" w:space="0" w:color="333333"/>
          </w:tcBorders>
        </w:tcPr>
        <w:p w14:paraId="09B1071D" w14:textId="77777777" w:rsidR="006E6165" w:rsidRDefault="006E6165" w:rsidP="005417A9">
          <w:pPr>
            <w:rPr>
              <w:rFonts w:cs="Arial"/>
            </w:rPr>
          </w:pPr>
        </w:p>
      </w:tc>
      <w:tc>
        <w:tcPr>
          <w:tcW w:w="1158" w:type="dxa"/>
          <w:tcBorders>
            <w:bottom w:val="single" w:sz="4" w:space="0" w:color="333333"/>
          </w:tcBorders>
        </w:tcPr>
        <w:p w14:paraId="676A9FB3" w14:textId="77777777" w:rsidR="006E6165" w:rsidRPr="00EE5146" w:rsidRDefault="006E6165" w:rsidP="005417A9">
          <w:pPr>
            <w:jc w:val="right"/>
            <w:rPr>
              <w:rFonts w:cs="Arial"/>
            </w:rPr>
          </w:pPr>
        </w:p>
      </w:tc>
    </w:tr>
  </w:tbl>
  <w:p w14:paraId="6C27508B" w14:textId="77777777" w:rsidR="00F46545" w:rsidRPr="006E6165" w:rsidRDefault="00F46545" w:rsidP="005417A9">
    <w:pPr>
      <w:rPr>
        <w:sz w:val="8"/>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70B" w14:textId="418FAC63" w:rsidR="000812AD" w:rsidRDefault="0066198D" w:rsidP="00BC0743">
    <w:pPr>
      <w:ind w:left="1304"/>
    </w:pPr>
    <w:r>
      <w:rPr>
        <w:noProof/>
      </w:rPr>
      <mc:AlternateContent>
        <mc:Choice Requires="wps">
          <w:drawing>
            <wp:anchor distT="0" distB="0" distL="0" distR="0" simplePos="0" relativeHeight="251658240" behindDoc="0" locked="0" layoutInCell="1" allowOverlap="1" wp14:anchorId="3FD536BE" wp14:editId="56A5AB0A">
              <wp:simplePos x="868680" y="434340"/>
              <wp:positionH relativeFrom="page">
                <wp:align>right</wp:align>
              </wp:positionH>
              <wp:positionV relativeFrom="page">
                <wp:align>top</wp:align>
              </wp:positionV>
              <wp:extent cx="443865" cy="443865"/>
              <wp:effectExtent l="0" t="0" r="0" b="15240"/>
              <wp:wrapNone/>
              <wp:docPr id="3" name="Tekstiruutu 3"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DFC44D" w14:textId="7A7AA7B1"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FD536BE" id="_x0000_t202" coordsize="21600,21600" o:spt="202" path="m,l,21600r21600,l21600,xe">
              <v:stroke joinstyle="miter"/>
              <v:path gradientshapeok="t" o:connecttype="rect"/>
            </v:shapetype>
            <v:shape id="Tekstiruutu 3" o:spid="_x0000_s1028" type="#_x0000_t202" alt="Sisäinen"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3DFC44D" w14:textId="7A7AA7B1"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r w:rsidR="00D233D4">
      <w:rPr>
        <w:noProof/>
      </w:rPr>
      <w:drawing>
        <wp:inline distT="0" distB="0" distL="0" distR="0" wp14:anchorId="1D3A2EEF" wp14:editId="5C274743">
          <wp:extent cx="4606733" cy="5105400"/>
          <wp:effectExtent l="0" t="0" r="3810" b="0"/>
          <wp:docPr id="15" name="Kuva 15" descr="Keltamusta pohjois-savo tunnus, jossa yhdistyy sydämen, nuolen ja p-kirjaimen muo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Keltamusta pohjois-savo tunnus, jossa yhdistyy sydämen, nuolen ja p-kirjaimen muodot."/>
                  <pic:cNvPicPr/>
                </pic:nvPicPr>
                <pic:blipFill rotWithShape="1">
                  <a:blip r:embed="rId1">
                    <a:extLst>
                      <a:ext uri="{28A0092B-C50C-407E-A947-70E740481C1C}">
                        <a14:useLocalDpi xmlns:a14="http://schemas.microsoft.com/office/drawing/2010/main" val="0"/>
                      </a:ext>
                    </a:extLst>
                  </a:blip>
                  <a:srcRect t="15363" r="16186" b="15814"/>
                  <a:stretch/>
                </pic:blipFill>
                <pic:spPr bwMode="auto">
                  <a:xfrm>
                    <a:off x="0" y="0"/>
                    <a:ext cx="4619665" cy="5119732"/>
                  </a:xfrm>
                  <a:prstGeom prst="rect">
                    <a:avLst/>
                  </a:prstGeom>
                  <a:ln>
                    <a:noFill/>
                  </a:ln>
                  <a:extLst>
                    <a:ext uri="{53640926-AAD7-44D8-BBD7-CCE9431645EC}">
                      <a14:shadowObscured xmlns:a14="http://schemas.microsoft.com/office/drawing/2010/main"/>
                    </a:ext>
                  </a:extLst>
                </pic:spPr>
              </pic:pic>
            </a:graphicData>
          </a:graphic>
        </wp:inline>
      </w:drawing>
    </w:r>
  </w:p>
  <w:p w14:paraId="6060A369" w14:textId="77777777" w:rsidR="00CB6C6A" w:rsidRDefault="00CB6C6A" w:rsidP="000812AD"/>
  <w:p w14:paraId="7669DAFE" w14:textId="77777777" w:rsidR="00CB6C6A" w:rsidRDefault="00CB6C6A" w:rsidP="000812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7B60" w14:textId="6EFA6854" w:rsidR="0066198D" w:rsidRDefault="0066198D">
    <w:pPr>
      <w:pStyle w:val="Yltunniste"/>
    </w:pPr>
    <w:r>
      <w:rPr>
        <w:noProof/>
      </w:rPr>
      <mc:AlternateContent>
        <mc:Choice Requires="wps">
          <w:drawing>
            <wp:anchor distT="0" distB="0" distL="0" distR="0" simplePos="0" relativeHeight="251662336" behindDoc="0" locked="0" layoutInCell="1" allowOverlap="1" wp14:anchorId="178152F5" wp14:editId="27BA431A">
              <wp:simplePos x="635" y="635"/>
              <wp:positionH relativeFrom="page">
                <wp:align>right</wp:align>
              </wp:positionH>
              <wp:positionV relativeFrom="page">
                <wp:align>top</wp:align>
              </wp:positionV>
              <wp:extent cx="443865" cy="443865"/>
              <wp:effectExtent l="0" t="0" r="0" b="15240"/>
              <wp:wrapNone/>
              <wp:docPr id="8" name="Tekstiruutu 8"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B7924" w14:textId="47033677"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78152F5" id="_x0000_t202" coordsize="21600,21600" o:spt="202" path="m,l,21600r21600,l21600,xe">
              <v:stroke joinstyle="miter"/>
              <v:path gradientshapeok="t" o:connecttype="rect"/>
            </v:shapetype>
            <v:shape id="Tekstiruutu 8" o:spid="_x0000_s1029" type="#_x0000_t202" alt="Sisäinen" style="position:absolute;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61B7924" w14:textId="47033677"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3749" w14:textId="4B253CA6" w:rsidR="0066198D" w:rsidRDefault="0066198D">
    <w:pPr>
      <w:pStyle w:val="Yltunniste"/>
    </w:pPr>
    <w:r>
      <w:rPr>
        <w:noProof/>
      </w:rPr>
      <mc:AlternateContent>
        <mc:Choice Requires="wps">
          <w:drawing>
            <wp:anchor distT="0" distB="0" distL="0" distR="0" simplePos="0" relativeHeight="251663360" behindDoc="0" locked="0" layoutInCell="1" allowOverlap="1" wp14:anchorId="6E947C1A" wp14:editId="462F679E">
              <wp:simplePos x="864870" y="432435"/>
              <wp:positionH relativeFrom="page">
                <wp:align>right</wp:align>
              </wp:positionH>
              <wp:positionV relativeFrom="page">
                <wp:align>top</wp:align>
              </wp:positionV>
              <wp:extent cx="443865" cy="443865"/>
              <wp:effectExtent l="0" t="0" r="0" b="15240"/>
              <wp:wrapNone/>
              <wp:docPr id="9" name="Tekstiruutu 9"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DC728" w14:textId="007DFA77"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947C1A" id="_x0000_t202" coordsize="21600,21600" o:spt="202" path="m,l,21600r21600,l21600,xe">
              <v:stroke joinstyle="miter"/>
              <v:path gradientshapeok="t" o:connecttype="rect"/>
            </v:shapetype>
            <v:shape id="Tekstiruutu 9" o:spid="_x0000_s1030" type="#_x0000_t202" alt="Sisäinen"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1A6DC728" w14:textId="007DFA77"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4220"/>
      <w:gridCol w:w="1032"/>
      <w:gridCol w:w="881"/>
    </w:tblGrid>
    <w:tr w:rsidR="00DA694C" w:rsidRPr="00EE5146" w14:paraId="03DAE422" w14:textId="77777777" w:rsidTr="00DA694C">
      <w:tc>
        <w:tcPr>
          <w:tcW w:w="5495" w:type="dxa"/>
        </w:tcPr>
        <w:p w14:paraId="7C92CCC9" w14:textId="7A453FC8" w:rsidR="00DA694C" w:rsidRPr="00062A89" w:rsidRDefault="0066198D" w:rsidP="00DA694C">
          <w:pPr>
            <w:rPr>
              <w:rFonts w:cs="Arial"/>
            </w:rPr>
          </w:pPr>
          <w:r>
            <w:rPr>
              <w:rFonts w:cs="Arial"/>
              <w:noProof/>
              <w:lang w:eastAsia="fi-FI"/>
            </w:rPr>
            <mc:AlternateContent>
              <mc:Choice Requires="wps">
                <w:drawing>
                  <wp:anchor distT="0" distB="0" distL="0" distR="0" simplePos="0" relativeHeight="251661312" behindDoc="0" locked="0" layoutInCell="1" allowOverlap="1" wp14:anchorId="4DACD6B0" wp14:editId="68DB5872">
                    <wp:simplePos x="635" y="635"/>
                    <wp:positionH relativeFrom="page">
                      <wp:align>right</wp:align>
                    </wp:positionH>
                    <wp:positionV relativeFrom="page">
                      <wp:align>top</wp:align>
                    </wp:positionV>
                    <wp:extent cx="443865" cy="443865"/>
                    <wp:effectExtent l="0" t="0" r="0" b="15240"/>
                    <wp:wrapNone/>
                    <wp:docPr id="7" name="Tekstiruutu 7" descr="Sisäin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09CD6" w14:textId="5DADA4FE"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DACD6B0" id="_x0000_t202" coordsize="21600,21600" o:spt="202" path="m,l,21600r21600,l21600,xe">
                    <v:stroke joinstyle="miter"/>
                    <v:path gradientshapeok="t" o:connecttype="rect"/>
                  </v:shapetype>
                  <v:shape id="Tekstiruutu 7" o:spid="_x0000_s1031" type="#_x0000_t202" alt="Sisäinen"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65A09CD6" w14:textId="5DADA4FE" w:rsidR="0066198D" w:rsidRPr="0066198D" w:rsidRDefault="0066198D" w:rsidP="0066198D">
                          <w:pPr>
                            <w:rPr>
                              <w:rFonts w:ascii="Calibri" w:eastAsia="Calibri" w:hAnsi="Calibri" w:cs="Calibri"/>
                              <w:noProof/>
                              <w:color w:val="0000FF"/>
                              <w:sz w:val="30"/>
                              <w:szCs w:val="30"/>
                            </w:rPr>
                          </w:pPr>
                          <w:r w:rsidRPr="0066198D">
                            <w:rPr>
                              <w:rFonts w:ascii="Calibri" w:eastAsia="Calibri" w:hAnsi="Calibri" w:cs="Calibri"/>
                              <w:noProof/>
                              <w:color w:val="0000FF"/>
                              <w:sz w:val="30"/>
                              <w:szCs w:val="30"/>
                            </w:rPr>
                            <w:t>Sisäinen</w:t>
                          </w:r>
                        </w:p>
                      </w:txbxContent>
                    </v:textbox>
                    <w10:wrap anchorx="page" anchory="page"/>
                  </v:shape>
                </w:pict>
              </mc:Fallback>
            </mc:AlternateContent>
          </w:r>
          <w:r w:rsidR="00DA694C">
            <w:rPr>
              <w:rFonts w:cs="Arial"/>
              <w:noProof/>
              <w:lang w:eastAsia="fi-FI"/>
            </w:rPr>
            <w:drawing>
              <wp:inline distT="0" distB="0" distL="0" distR="0" wp14:anchorId="69E5B745" wp14:editId="2CB4BB6B">
                <wp:extent cx="500400" cy="792000"/>
                <wp:effectExtent l="0" t="0" r="0" b="8255"/>
                <wp:docPr id="11" name="Kuv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uva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400" cy="792000"/>
                        </a:xfrm>
                        <a:prstGeom prst="rect">
                          <a:avLst/>
                        </a:prstGeom>
                        <a:noFill/>
                        <a:ln>
                          <a:noFill/>
                        </a:ln>
                      </pic:spPr>
                    </pic:pic>
                  </a:graphicData>
                </a:graphic>
              </wp:inline>
            </w:drawing>
          </w:r>
          <w:r w:rsidR="00DA694C" w:rsidRPr="00062A89">
            <w:rPr>
              <w:rFonts w:cs="Arial"/>
              <w:b/>
            </w:rPr>
            <w:t>Pohjois-Savon sairaanhoitopiiri</w:t>
          </w:r>
          <w:r w:rsidR="00DA694C" w:rsidRPr="00062A89">
            <w:rPr>
              <w:rFonts w:cs="Arial"/>
            </w:rPr>
            <w:t xml:space="preserve"> </w:t>
          </w:r>
        </w:p>
      </w:tc>
      <w:tc>
        <w:tcPr>
          <w:tcW w:w="2378" w:type="dxa"/>
        </w:tcPr>
        <w:p w14:paraId="26C728F1" w14:textId="77777777" w:rsidR="00DA694C" w:rsidRPr="00062A89" w:rsidRDefault="00DA694C" w:rsidP="00DA694C">
          <w:pPr>
            <w:rPr>
              <w:rFonts w:cs="Arial"/>
              <w:b/>
            </w:rPr>
          </w:pPr>
          <w:r w:rsidRPr="00062A89">
            <w:rPr>
              <w:rFonts w:cs="Arial"/>
              <w:b/>
            </w:rPr>
            <w:t>Asiakirjan nimi</w:t>
          </w:r>
        </w:p>
      </w:tc>
      <w:tc>
        <w:tcPr>
          <w:tcW w:w="1189" w:type="dxa"/>
        </w:tcPr>
        <w:p w14:paraId="417A6B02" w14:textId="77777777" w:rsidR="00DA694C" w:rsidRPr="00062A89" w:rsidRDefault="00DA694C" w:rsidP="00DA694C">
          <w:pPr>
            <w:rPr>
              <w:rFonts w:cs="Arial"/>
            </w:rPr>
          </w:pPr>
          <w:r w:rsidRPr="00062A89">
            <w:rPr>
              <w:rFonts w:cs="Arial"/>
            </w:rPr>
            <w:t>Numero</w:t>
          </w:r>
        </w:p>
      </w:tc>
      <w:tc>
        <w:tcPr>
          <w:tcW w:w="1189" w:type="dxa"/>
        </w:tcPr>
        <w:p w14:paraId="1068142E" w14:textId="77777777" w:rsidR="00DA694C" w:rsidRPr="00EE5146" w:rsidRDefault="00DA694C" w:rsidP="00DA694C">
          <w:pPr>
            <w:jc w:val="center"/>
            <w:rPr>
              <w:rFonts w:cs="Arial"/>
            </w:rPr>
          </w:pPr>
          <w:r w:rsidRPr="00EE5146">
            <w:rPr>
              <w:rFonts w:cs="Arial"/>
            </w:rPr>
            <w:fldChar w:fldCharType="begin"/>
          </w:r>
          <w:r w:rsidRPr="00EE5146">
            <w:rPr>
              <w:rFonts w:cs="Arial"/>
            </w:rPr>
            <w:instrText>PAGE  \* Arabic  \* MERGEFORMAT</w:instrText>
          </w:r>
          <w:r w:rsidRPr="00EE5146">
            <w:rPr>
              <w:rFonts w:cs="Arial"/>
            </w:rPr>
            <w:fldChar w:fldCharType="separate"/>
          </w:r>
          <w:r w:rsidR="00340BF0">
            <w:rPr>
              <w:rFonts w:cs="Arial"/>
              <w:noProof/>
            </w:rPr>
            <w:t>2</w:t>
          </w:r>
          <w:r w:rsidRPr="00EE5146">
            <w:rPr>
              <w:rFonts w:cs="Arial"/>
            </w:rPr>
            <w:fldChar w:fldCharType="end"/>
          </w:r>
          <w:r>
            <w:rPr>
              <w:rFonts w:cs="Arial"/>
            </w:rPr>
            <w:t xml:space="preserve"> (</w:t>
          </w:r>
          <w:r w:rsidRPr="00EE5146">
            <w:rPr>
              <w:rFonts w:cs="Arial"/>
            </w:rPr>
            <w:fldChar w:fldCharType="begin"/>
          </w:r>
          <w:r w:rsidRPr="00EE5146">
            <w:rPr>
              <w:rFonts w:cs="Arial"/>
            </w:rPr>
            <w:instrText>NUMPAGES  \* Arabic  \* MERGEFORMAT</w:instrText>
          </w:r>
          <w:r w:rsidRPr="00EE5146">
            <w:rPr>
              <w:rFonts w:cs="Arial"/>
            </w:rPr>
            <w:fldChar w:fldCharType="separate"/>
          </w:r>
          <w:r w:rsidR="008E6DF8">
            <w:rPr>
              <w:rFonts w:cs="Arial"/>
              <w:noProof/>
            </w:rPr>
            <w:t>3</w:t>
          </w:r>
          <w:r w:rsidRPr="00EE5146">
            <w:rPr>
              <w:rFonts w:cs="Arial"/>
            </w:rPr>
            <w:fldChar w:fldCharType="end"/>
          </w:r>
          <w:r>
            <w:rPr>
              <w:rFonts w:cs="Arial"/>
            </w:rPr>
            <w:t>)</w:t>
          </w:r>
        </w:p>
      </w:tc>
    </w:tr>
    <w:tr w:rsidR="00DA694C" w:rsidRPr="00062A89" w14:paraId="31356EDF" w14:textId="77777777" w:rsidTr="00DA694C">
      <w:tc>
        <w:tcPr>
          <w:tcW w:w="5495" w:type="dxa"/>
        </w:tcPr>
        <w:p w14:paraId="7F6EA166" w14:textId="77777777" w:rsidR="00DA694C" w:rsidRPr="00062A89" w:rsidRDefault="00DA694C" w:rsidP="00DA694C">
          <w:pPr>
            <w:rPr>
              <w:rFonts w:cs="Arial"/>
            </w:rPr>
          </w:pPr>
        </w:p>
      </w:tc>
      <w:tc>
        <w:tcPr>
          <w:tcW w:w="2378" w:type="dxa"/>
        </w:tcPr>
        <w:p w14:paraId="5232B6F9" w14:textId="77777777" w:rsidR="00DA694C" w:rsidRPr="00062A89" w:rsidRDefault="00DA694C" w:rsidP="00DA694C">
          <w:pPr>
            <w:rPr>
              <w:rFonts w:cs="Arial"/>
            </w:rPr>
          </w:pPr>
        </w:p>
      </w:tc>
      <w:tc>
        <w:tcPr>
          <w:tcW w:w="2378" w:type="dxa"/>
          <w:gridSpan w:val="2"/>
        </w:tcPr>
        <w:p w14:paraId="7EA23E1A" w14:textId="77777777" w:rsidR="00DA694C" w:rsidRPr="00062A89" w:rsidRDefault="00DA694C" w:rsidP="00DA694C">
          <w:pPr>
            <w:rPr>
              <w:rFonts w:cs="Arial"/>
            </w:rPr>
          </w:pPr>
        </w:p>
      </w:tc>
    </w:tr>
    <w:tr w:rsidR="00DA694C" w:rsidRPr="00062A89" w14:paraId="469DC892" w14:textId="77777777" w:rsidTr="00DA694C">
      <w:tc>
        <w:tcPr>
          <w:tcW w:w="5495" w:type="dxa"/>
        </w:tcPr>
        <w:p w14:paraId="69EB2B90" w14:textId="77777777" w:rsidR="00DA694C" w:rsidRPr="00062A89" w:rsidRDefault="00DA694C" w:rsidP="00DA694C">
          <w:pPr>
            <w:rPr>
              <w:rFonts w:cs="Arial"/>
            </w:rPr>
          </w:pPr>
          <w:r w:rsidRPr="00062A89">
            <w:rPr>
              <w:rFonts w:cs="Arial"/>
            </w:rPr>
            <w:t>Palveluyksikkö</w:t>
          </w:r>
        </w:p>
      </w:tc>
      <w:tc>
        <w:tcPr>
          <w:tcW w:w="2378" w:type="dxa"/>
        </w:tcPr>
        <w:p w14:paraId="7DF3293F" w14:textId="77777777" w:rsidR="00DA694C" w:rsidRPr="00062A89" w:rsidRDefault="00DA694C" w:rsidP="00DA694C">
          <w:pPr>
            <w:rPr>
              <w:rFonts w:cs="Arial"/>
            </w:rPr>
          </w:pPr>
        </w:p>
      </w:tc>
      <w:tc>
        <w:tcPr>
          <w:tcW w:w="2378" w:type="dxa"/>
          <w:gridSpan w:val="2"/>
        </w:tcPr>
        <w:p w14:paraId="74825257" w14:textId="77777777" w:rsidR="00DA694C" w:rsidRPr="00062A89" w:rsidRDefault="00DA694C" w:rsidP="00DA694C">
          <w:pPr>
            <w:rPr>
              <w:rFonts w:cs="Arial"/>
            </w:rPr>
          </w:pPr>
        </w:p>
      </w:tc>
    </w:tr>
    <w:tr w:rsidR="00DA694C" w:rsidRPr="00062A89" w14:paraId="31D4A28C" w14:textId="77777777" w:rsidTr="00DA694C">
      <w:tc>
        <w:tcPr>
          <w:tcW w:w="5495" w:type="dxa"/>
        </w:tcPr>
        <w:p w14:paraId="2E245159" w14:textId="77777777" w:rsidR="00DA694C" w:rsidRPr="00062A89" w:rsidRDefault="00DA694C" w:rsidP="00DA694C">
          <w:pPr>
            <w:rPr>
              <w:rFonts w:cs="Arial"/>
            </w:rPr>
          </w:pPr>
          <w:r>
            <w:rPr>
              <w:rFonts w:cs="Arial"/>
            </w:rPr>
            <w:t>Käsittelijä/ES</w:t>
          </w:r>
        </w:p>
      </w:tc>
      <w:tc>
        <w:tcPr>
          <w:tcW w:w="2378" w:type="dxa"/>
        </w:tcPr>
        <w:p w14:paraId="425181AC" w14:textId="0FA12F3D" w:rsidR="00DA694C" w:rsidRPr="00062A89" w:rsidRDefault="00DA694C" w:rsidP="00DA694C">
          <w:pPr>
            <w:rPr>
              <w:rFonts w:cs="Arial"/>
            </w:rPr>
          </w:pPr>
          <w:r>
            <w:rPr>
              <w:rFonts w:cs="Arial"/>
            </w:rPr>
            <w:fldChar w:fldCharType="begin"/>
          </w:r>
          <w:r>
            <w:rPr>
              <w:rFonts w:cs="Arial"/>
            </w:rPr>
            <w:instrText xml:space="preserve"> DATE   \* MERGEFORMAT </w:instrText>
          </w:r>
          <w:r>
            <w:rPr>
              <w:rFonts w:cs="Arial"/>
            </w:rPr>
            <w:fldChar w:fldCharType="separate"/>
          </w:r>
          <w:ins w:id="21" w:author="Tekijä">
            <w:r w:rsidR="00AD3DB5">
              <w:rPr>
                <w:rFonts w:cs="Arial"/>
                <w:noProof/>
              </w:rPr>
              <w:t>2.2.2024</w:t>
            </w:r>
            <w:del w:id="22" w:author="Tekijä">
              <w:r w:rsidR="0066198D" w:rsidDel="00AD3DB5">
                <w:rPr>
                  <w:rFonts w:cs="Arial"/>
                  <w:noProof/>
                </w:rPr>
                <w:delText>2.2.2024</w:delText>
              </w:r>
              <w:r w:rsidR="007F1F39" w:rsidDel="00AD3DB5">
                <w:rPr>
                  <w:rFonts w:cs="Arial"/>
                  <w:noProof/>
                </w:rPr>
                <w:delText>30.1.2024</w:delText>
              </w:r>
            </w:del>
          </w:ins>
          <w:del w:id="23" w:author="Tekijä">
            <w:r w:rsidR="00FA6AAE" w:rsidDel="00AD3DB5">
              <w:rPr>
                <w:rFonts w:cs="Arial"/>
                <w:noProof/>
              </w:rPr>
              <w:delText>20.7.2023</w:delText>
            </w:r>
          </w:del>
          <w:r>
            <w:rPr>
              <w:rFonts w:cs="Arial"/>
            </w:rPr>
            <w:fldChar w:fldCharType="end"/>
          </w:r>
        </w:p>
      </w:tc>
      <w:tc>
        <w:tcPr>
          <w:tcW w:w="2378" w:type="dxa"/>
          <w:gridSpan w:val="2"/>
        </w:tcPr>
        <w:p w14:paraId="4BE8821E" w14:textId="77777777" w:rsidR="00DA694C" w:rsidRDefault="00DA694C" w:rsidP="00DA694C">
          <w:pPr>
            <w:rPr>
              <w:rFonts w:cs="Arial"/>
            </w:rPr>
          </w:pPr>
        </w:p>
      </w:tc>
    </w:tr>
  </w:tbl>
  <w:p w14:paraId="456CB30B" w14:textId="77777777" w:rsidR="00DA694C" w:rsidRPr="00062A89" w:rsidRDefault="00DA694C" w:rsidP="00753626">
    <w:pPr>
      <w:rPr>
        <w:rFonts w:cs="Arial"/>
      </w:rPr>
    </w:pPr>
  </w:p>
  <w:p w14:paraId="761D9332" w14:textId="77777777" w:rsidR="00DA694C" w:rsidRDefault="00DA694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EF"/>
    <w:multiLevelType w:val="hybridMultilevel"/>
    <w:tmpl w:val="DA604B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1DB325D7"/>
    <w:multiLevelType w:val="multilevel"/>
    <w:tmpl w:val="FD50A51A"/>
    <w:lvl w:ilvl="0">
      <w:start w:val="1"/>
      <w:numFmt w:val="decimal"/>
      <w:suff w:val="space"/>
      <w:lvlText w:val="%1"/>
      <w:lvlJc w:val="left"/>
      <w:pPr>
        <w:ind w:left="227" w:hanging="227"/>
      </w:pPr>
      <w:rPr>
        <w:rFonts w:ascii="Arial" w:hAnsi="Arial" w:hint="default"/>
        <w:b/>
        <w:i w:val="0"/>
        <w:sz w:val="24"/>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624" w:hanging="624"/>
      </w:pPr>
      <w:rPr>
        <w:rFonts w:hint="default"/>
      </w:rPr>
    </w:lvl>
    <w:lvl w:ilvl="3">
      <w:start w:val="1"/>
      <w:numFmt w:val="decimal"/>
      <w:suff w:val="space"/>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9449DE"/>
    <w:multiLevelType w:val="hybridMultilevel"/>
    <w:tmpl w:val="82767E78"/>
    <w:lvl w:ilvl="0" w:tplc="92847F78">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5" w15:restartNumberingAfterBreak="0">
    <w:nsid w:val="3CB93CB3"/>
    <w:multiLevelType w:val="multilevel"/>
    <w:tmpl w:val="E5D6D534"/>
    <w:numStyleLink w:val="IstMerkittyluetteloC0"/>
  </w:abstractNum>
  <w:abstractNum w:abstractNumId="6" w15:restartNumberingAfterBreak="0">
    <w:nsid w:val="50D00155"/>
    <w:multiLevelType w:val="multilevel"/>
    <w:tmpl w:val="9C3A0BBC"/>
    <w:lvl w:ilvl="0">
      <w:start w:val="1"/>
      <w:numFmt w:val="decimal"/>
      <w:pStyle w:val="Otsikko1Num"/>
      <w:suff w:val="space"/>
      <w:lvlText w:val="%1"/>
      <w:lvlJc w:val="left"/>
      <w:pPr>
        <w:ind w:left="425" w:hanging="425"/>
      </w:p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573836"/>
    <w:multiLevelType w:val="hybridMultilevel"/>
    <w:tmpl w:val="F51482B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3946F68"/>
    <w:multiLevelType w:val="hybridMultilevel"/>
    <w:tmpl w:val="C36CBD2E"/>
    <w:lvl w:ilvl="0" w:tplc="5F468292">
      <w:start w:val="1"/>
      <w:numFmt w:val="lowerRoman"/>
      <w:lvlText w:val="%1."/>
      <w:lvlJc w:val="left"/>
      <w:pPr>
        <w:ind w:left="1571" w:hanging="72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9" w15:restartNumberingAfterBreak="0">
    <w:nsid w:val="67D51A75"/>
    <w:multiLevelType w:val="hybridMultilevel"/>
    <w:tmpl w:val="45400652"/>
    <w:lvl w:ilvl="0" w:tplc="040B0017">
      <w:start w:val="1"/>
      <w:numFmt w:val="lowerLetter"/>
      <w:lvlText w:val="%1)"/>
      <w:lvlJc w:val="left"/>
      <w:pPr>
        <w:ind w:left="1069" w:hanging="360"/>
      </w:pPr>
    </w:lvl>
    <w:lvl w:ilvl="1" w:tplc="040B0019">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0"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D4329C"/>
    <w:multiLevelType w:val="hybridMultilevel"/>
    <w:tmpl w:val="B406D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CA1B86"/>
    <w:multiLevelType w:val="hybridMultilevel"/>
    <w:tmpl w:val="1808504E"/>
    <w:lvl w:ilvl="0" w:tplc="3DB477B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6BA15B06"/>
    <w:multiLevelType w:val="hybridMultilevel"/>
    <w:tmpl w:val="915883B6"/>
    <w:lvl w:ilvl="0" w:tplc="040B0017">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4" w15:restartNumberingAfterBreak="0">
    <w:nsid w:val="6EFC132B"/>
    <w:multiLevelType w:val="multilevel"/>
    <w:tmpl w:val="799005F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18D0E02"/>
    <w:multiLevelType w:val="multilevel"/>
    <w:tmpl w:val="8E10770E"/>
    <w:numStyleLink w:val="IstmerkittyluetteloC1"/>
  </w:abstractNum>
  <w:abstractNum w:abstractNumId="1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8" w15:restartNumberingAfterBreak="0">
    <w:nsid w:val="7FBE5E96"/>
    <w:multiLevelType w:val="hybridMultilevel"/>
    <w:tmpl w:val="DB644AA8"/>
    <w:lvl w:ilvl="0" w:tplc="040B0017">
      <w:start w:val="1"/>
      <w:numFmt w:val="lowerLetter"/>
      <w:lvlText w:val="%1)"/>
      <w:lvlJc w:val="left"/>
      <w:pPr>
        <w:ind w:left="1069" w:hanging="360"/>
      </w:p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num w:numId="1" w16cid:durableId="1227183004">
    <w:abstractNumId w:val="1"/>
  </w:num>
  <w:num w:numId="2" w16cid:durableId="395978740">
    <w:abstractNumId w:val="17"/>
  </w:num>
  <w:num w:numId="3" w16cid:durableId="1713337732">
    <w:abstractNumId w:val="16"/>
  </w:num>
  <w:num w:numId="4" w16cid:durableId="942956406">
    <w:abstractNumId w:val="4"/>
  </w:num>
  <w:num w:numId="5" w16cid:durableId="1821769823">
    <w:abstractNumId w:val="5"/>
  </w:num>
  <w:num w:numId="6" w16cid:durableId="442267050">
    <w:abstractNumId w:val="10"/>
  </w:num>
  <w:num w:numId="7" w16cid:durableId="97649566">
    <w:abstractNumId w:val="6"/>
  </w:num>
  <w:num w:numId="8" w16cid:durableId="1967731226">
    <w:abstractNumId w:val="15"/>
  </w:num>
  <w:num w:numId="9" w16cid:durableId="335573525">
    <w:abstractNumId w:val="2"/>
  </w:num>
  <w:num w:numId="10" w16cid:durableId="905191633">
    <w:abstractNumId w:val="8"/>
  </w:num>
  <w:num w:numId="11" w16cid:durableId="1910381700">
    <w:abstractNumId w:val="3"/>
  </w:num>
  <w:num w:numId="12" w16cid:durableId="1086345785">
    <w:abstractNumId w:val="14"/>
  </w:num>
  <w:num w:numId="13" w16cid:durableId="87311854">
    <w:abstractNumId w:val="9"/>
  </w:num>
  <w:num w:numId="14" w16cid:durableId="423648916">
    <w:abstractNumId w:val="18"/>
  </w:num>
  <w:num w:numId="15" w16cid:durableId="1423187073">
    <w:abstractNumId w:val="13"/>
  </w:num>
  <w:num w:numId="16" w16cid:durableId="1523592992">
    <w:abstractNumId w:val="12"/>
  </w:num>
  <w:num w:numId="17" w16cid:durableId="291984682">
    <w:abstractNumId w:val="0"/>
  </w:num>
  <w:num w:numId="18" w16cid:durableId="168567151">
    <w:abstractNumId w:val="11"/>
  </w:num>
  <w:num w:numId="19" w16cid:durableId="1855069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6317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21433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A7"/>
    <w:rsid w:val="000134FB"/>
    <w:rsid w:val="00025679"/>
    <w:rsid w:val="000310EF"/>
    <w:rsid w:val="00034750"/>
    <w:rsid w:val="00044E89"/>
    <w:rsid w:val="00045225"/>
    <w:rsid w:val="000606DB"/>
    <w:rsid w:val="00062125"/>
    <w:rsid w:val="00062A89"/>
    <w:rsid w:val="0007580C"/>
    <w:rsid w:val="000800F9"/>
    <w:rsid w:val="000812AD"/>
    <w:rsid w:val="00082C74"/>
    <w:rsid w:val="000B4D6A"/>
    <w:rsid w:val="000B7540"/>
    <w:rsid w:val="000B789E"/>
    <w:rsid w:val="000B7BDE"/>
    <w:rsid w:val="000D3A6F"/>
    <w:rsid w:val="000D5063"/>
    <w:rsid w:val="000D6E5A"/>
    <w:rsid w:val="000E035F"/>
    <w:rsid w:val="000E34FE"/>
    <w:rsid w:val="000E6346"/>
    <w:rsid w:val="00122674"/>
    <w:rsid w:val="00123A0A"/>
    <w:rsid w:val="00126F95"/>
    <w:rsid w:val="00136A37"/>
    <w:rsid w:val="00142B52"/>
    <w:rsid w:val="00143315"/>
    <w:rsid w:val="00157064"/>
    <w:rsid w:val="001610B8"/>
    <w:rsid w:val="00177DB6"/>
    <w:rsid w:val="00192D71"/>
    <w:rsid w:val="00195B07"/>
    <w:rsid w:val="00196B8E"/>
    <w:rsid w:val="001A1B73"/>
    <w:rsid w:val="001A38CB"/>
    <w:rsid w:val="001B36AC"/>
    <w:rsid w:val="001C10FF"/>
    <w:rsid w:val="001C6573"/>
    <w:rsid w:val="001D03F0"/>
    <w:rsid w:val="001D101D"/>
    <w:rsid w:val="001D2EB0"/>
    <w:rsid w:val="001E3500"/>
    <w:rsid w:val="001E6D25"/>
    <w:rsid w:val="001F337B"/>
    <w:rsid w:val="001F6676"/>
    <w:rsid w:val="001F6A04"/>
    <w:rsid w:val="002017B8"/>
    <w:rsid w:val="00203CD0"/>
    <w:rsid w:val="00232C81"/>
    <w:rsid w:val="00233E40"/>
    <w:rsid w:val="00236531"/>
    <w:rsid w:val="00236D25"/>
    <w:rsid w:val="00241C88"/>
    <w:rsid w:val="002623FD"/>
    <w:rsid w:val="0026375C"/>
    <w:rsid w:val="00263B2B"/>
    <w:rsid w:val="0027343D"/>
    <w:rsid w:val="00274517"/>
    <w:rsid w:val="00282716"/>
    <w:rsid w:val="00285711"/>
    <w:rsid w:val="002878FF"/>
    <w:rsid w:val="00291009"/>
    <w:rsid w:val="00293165"/>
    <w:rsid w:val="00295D91"/>
    <w:rsid w:val="00296577"/>
    <w:rsid w:val="002A3315"/>
    <w:rsid w:val="002A67A9"/>
    <w:rsid w:val="002C481D"/>
    <w:rsid w:val="002D21C3"/>
    <w:rsid w:val="002D69CE"/>
    <w:rsid w:val="002E54FB"/>
    <w:rsid w:val="002F010A"/>
    <w:rsid w:val="002F6C84"/>
    <w:rsid w:val="003047FC"/>
    <w:rsid w:val="00306565"/>
    <w:rsid w:val="00334216"/>
    <w:rsid w:val="00340BF0"/>
    <w:rsid w:val="003430B5"/>
    <w:rsid w:val="00352097"/>
    <w:rsid w:val="0037221A"/>
    <w:rsid w:val="003756D1"/>
    <w:rsid w:val="003821B9"/>
    <w:rsid w:val="0038530D"/>
    <w:rsid w:val="003876FF"/>
    <w:rsid w:val="00387954"/>
    <w:rsid w:val="003959D7"/>
    <w:rsid w:val="0039795D"/>
    <w:rsid w:val="00397A77"/>
    <w:rsid w:val="003A0257"/>
    <w:rsid w:val="003B0F8C"/>
    <w:rsid w:val="003C05C8"/>
    <w:rsid w:val="003C1CC3"/>
    <w:rsid w:val="003D46C9"/>
    <w:rsid w:val="003F357F"/>
    <w:rsid w:val="003F62C4"/>
    <w:rsid w:val="0041764E"/>
    <w:rsid w:val="00423094"/>
    <w:rsid w:val="00423C00"/>
    <w:rsid w:val="00424F2F"/>
    <w:rsid w:val="004319EE"/>
    <w:rsid w:val="00432A34"/>
    <w:rsid w:val="004339ED"/>
    <w:rsid w:val="00435A27"/>
    <w:rsid w:val="0045181F"/>
    <w:rsid w:val="00453868"/>
    <w:rsid w:val="004837A4"/>
    <w:rsid w:val="00485B13"/>
    <w:rsid w:val="004C2DF3"/>
    <w:rsid w:val="004C6E91"/>
    <w:rsid w:val="004C777F"/>
    <w:rsid w:val="004E5121"/>
    <w:rsid w:val="004F0F2E"/>
    <w:rsid w:val="004F2E2A"/>
    <w:rsid w:val="004F6748"/>
    <w:rsid w:val="00502AAB"/>
    <w:rsid w:val="00511D4F"/>
    <w:rsid w:val="005158EE"/>
    <w:rsid w:val="005202C5"/>
    <w:rsid w:val="005243A1"/>
    <w:rsid w:val="00524ACD"/>
    <w:rsid w:val="00527D8B"/>
    <w:rsid w:val="005417A9"/>
    <w:rsid w:val="00554D11"/>
    <w:rsid w:val="00555F5F"/>
    <w:rsid w:val="00563F5C"/>
    <w:rsid w:val="00566707"/>
    <w:rsid w:val="00566938"/>
    <w:rsid w:val="00581A6D"/>
    <w:rsid w:val="00585E34"/>
    <w:rsid w:val="00593685"/>
    <w:rsid w:val="005A58F1"/>
    <w:rsid w:val="005C2A7D"/>
    <w:rsid w:val="005C53A4"/>
    <w:rsid w:val="005C59C1"/>
    <w:rsid w:val="005D05D1"/>
    <w:rsid w:val="005D5680"/>
    <w:rsid w:val="005E1D63"/>
    <w:rsid w:val="005F753D"/>
    <w:rsid w:val="006063B2"/>
    <w:rsid w:val="0060653A"/>
    <w:rsid w:val="00613E7F"/>
    <w:rsid w:val="00625553"/>
    <w:rsid w:val="00631D55"/>
    <w:rsid w:val="00632A91"/>
    <w:rsid w:val="006331C4"/>
    <w:rsid w:val="006415A3"/>
    <w:rsid w:val="006503AB"/>
    <w:rsid w:val="0066198D"/>
    <w:rsid w:val="006705AA"/>
    <w:rsid w:val="00672AD5"/>
    <w:rsid w:val="00676F80"/>
    <w:rsid w:val="006824D0"/>
    <w:rsid w:val="00686948"/>
    <w:rsid w:val="00687913"/>
    <w:rsid w:val="006910B0"/>
    <w:rsid w:val="00691210"/>
    <w:rsid w:val="00696472"/>
    <w:rsid w:val="006A0EC0"/>
    <w:rsid w:val="006A308A"/>
    <w:rsid w:val="006A3542"/>
    <w:rsid w:val="006A7686"/>
    <w:rsid w:val="006A78B5"/>
    <w:rsid w:val="006B4E5C"/>
    <w:rsid w:val="006B7E2C"/>
    <w:rsid w:val="006C27CD"/>
    <w:rsid w:val="006C692E"/>
    <w:rsid w:val="006D06C6"/>
    <w:rsid w:val="006D2E43"/>
    <w:rsid w:val="006E2A87"/>
    <w:rsid w:val="006E5035"/>
    <w:rsid w:val="006E6165"/>
    <w:rsid w:val="006F00C6"/>
    <w:rsid w:val="0070402D"/>
    <w:rsid w:val="007174E0"/>
    <w:rsid w:val="007304B0"/>
    <w:rsid w:val="00731B58"/>
    <w:rsid w:val="00731E7E"/>
    <w:rsid w:val="00742D61"/>
    <w:rsid w:val="00753626"/>
    <w:rsid w:val="00757F37"/>
    <w:rsid w:val="00761C13"/>
    <w:rsid w:val="007750DB"/>
    <w:rsid w:val="007779AC"/>
    <w:rsid w:val="007B7DC1"/>
    <w:rsid w:val="007C0EEF"/>
    <w:rsid w:val="007C27AD"/>
    <w:rsid w:val="007C709C"/>
    <w:rsid w:val="007D1764"/>
    <w:rsid w:val="007E1FFB"/>
    <w:rsid w:val="007E7EC8"/>
    <w:rsid w:val="007F1F39"/>
    <w:rsid w:val="007F6B15"/>
    <w:rsid w:val="007F6E27"/>
    <w:rsid w:val="007F7963"/>
    <w:rsid w:val="00804863"/>
    <w:rsid w:val="00813F89"/>
    <w:rsid w:val="00817223"/>
    <w:rsid w:val="0082053D"/>
    <w:rsid w:val="00827E0D"/>
    <w:rsid w:val="00831496"/>
    <w:rsid w:val="008363D4"/>
    <w:rsid w:val="008365B3"/>
    <w:rsid w:val="0085013F"/>
    <w:rsid w:val="00854CE8"/>
    <w:rsid w:val="0085549C"/>
    <w:rsid w:val="0086758B"/>
    <w:rsid w:val="00867621"/>
    <w:rsid w:val="008869A5"/>
    <w:rsid w:val="00890777"/>
    <w:rsid w:val="00890A52"/>
    <w:rsid w:val="008B268C"/>
    <w:rsid w:val="008B2727"/>
    <w:rsid w:val="008C118B"/>
    <w:rsid w:val="008C6E65"/>
    <w:rsid w:val="008D43C8"/>
    <w:rsid w:val="008D7F41"/>
    <w:rsid w:val="008E6DF8"/>
    <w:rsid w:val="008F2252"/>
    <w:rsid w:val="0090201B"/>
    <w:rsid w:val="00903D3D"/>
    <w:rsid w:val="009061EC"/>
    <w:rsid w:val="00912566"/>
    <w:rsid w:val="00927556"/>
    <w:rsid w:val="00935E5D"/>
    <w:rsid w:val="009513A7"/>
    <w:rsid w:val="009746E7"/>
    <w:rsid w:val="009835C2"/>
    <w:rsid w:val="009862EA"/>
    <w:rsid w:val="009A356E"/>
    <w:rsid w:val="009C2CB5"/>
    <w:rsid w:val="009D22C1"/>
    <w:rsid w:val="009F06DA"/>
    <w:rsid w:val="00A0035E"/>
    <w:rsid w:val="00A07EFA"/>
    <w:rsid w:val="00A10950"/>
    <w:rsid w:val="00A4286E"/>
    <w:rsid w:val="00A4358A"/>
    <w:rsid w:val="00A457A0"/>
    <w:rsid w:val="00A462E8"/>
    <w:rsid w:val="00A4679B"/>
    <w:rsid w:val="00A46D2E"/>
    <w:rsid w:val="00A505E5"/>
    <w:rsid w:val="00A530C3"/>
    <w:rsid w:val="00A6213E"/>
    <w:rsid w:val="00A74C30"/>
    <w:rsid w:val="00A758CC"/>
    <w:rsid w:val="00A832F5"/>
    <w:rsid w:val="00A862FC"/>
    <w:rsid w:val="00AA3EA0"/>
    <w:rsid w:val="00AA7A43"/>
    <w:rsid w:val="00AB4D5E"/>
    <w:rsid w:val="00AB58A9"/>
    <w:rsid w:val="00AB5922"/>
    <w:rsid w:val="00AB6C77"/>
    <w:rsid w:val="00AC62A0"/>
    <w:rsid w:val="00AC7563"/>
    <w:rsid w:val="00AC78E6"/>
    <w:rsid w:val="00AD3DB5"/>
    <w:rsid w:val="00AE1D5C"/>
    <w:rsid w:val="00AF1FCD"/>
    <w:rsid w:val="00AF56F3"/>
    <w:rsid w:val="00B14CEB"/>
    <w:rsid w:val="00B17CBA"/>
    <w:rsid w:val="00B27222"/>
    <w:rsid w:val="00B341A9"/>
    <w:rsid w:val="00B40F2E"/>
    <w:rsid w:val="00B4446C"/>
    <w:rsid w:val="00B45870"/>
    <w:rsid w:val="00B536DC"/>
    <w:rsid w:val="00B53D86"/>
    <w:rsid w:val="00B9111A"/>
    <w:rsid w:val="00B9521D"/>
    <w:rsid w:val="00BA38CC"/>
    <w:rsid w:val="00BB1148"/>
    <w:rsid w:val="00BB359A"/>
    <w:rsid w:val="00BB5212"/>
    <w:rsid w:val="00BB645A"/>
    <w:rsid w:val="00BC0743"/>
    <w:rsid w:val="00BC4F4E"/>
    <w:rsid w:val="00BD035B"/>
    <w:rsid w:val="00BE1C99"/>
    <w:rsid w:val="00BF2E90"/>
    <w:rsid w:val="00C1150A"/>
    <w:rsid w:val="00C165A4"/>
    <w:rsid w:val="00C169C2"/>
    <w:rsid w:val="00C20690"/>
    <w:rsid w:val="00C25FBA"/>
    <w:rsid w:val="00C279D2"/>
    <w:rsid w:val="00C44FF5"/>
    <w:rsid w:val="00C52311"/>
    <w:rsid w:val="00C525C5"/>
    <w:rsid w:val="00C544C2"/>
    <w:rsid w:val="00C56C17"/>
    <w:rsid w:val="00C62140"/>
    <w:rsid w:val="00C64EA9"/>
    <w:rsid w:val="00C708F9"/>
    <w:rsid w:val="00C74031"/>
    <w:rsid w:val="00C84C59"/>
    <w:rsid w:val="00C933C2"/>
    <w:rsid w:val="00C978B6"/>
    <w:rsid w:val="00CA10F1"/>
    <w:rsid w:val="00CB6C6A"/>
    <w:rsid w:val="00CC06E1"/>
    <w:rsid w:val="00CC12EB"/>
    <w:rsid w:val="00CC4EC4"/>
    <w:rsid w:val="00CD7F96"/>
    <w:rsid w:val="00CF1AA6"/>
    <w:rsid w:val="00D02DDA"/>
    <w:rsid w:val="00D12E83"/>
    <w:rsid w:val="00D22359"/>
    <w:rsid w:val="00D233D4"/>
    <w:rsid w:val="00D23F86"/>
    <w:rsid w:val="00D331FD"/>
    <w:rsid w:val="00D35276"/>
    <w:rsid w:val="00D44D34"/>
    <w:rsid w:val="00D505EF"/>
    <w:rsid w:val="00D52875"/>
    <w:rsid w:val="00D66D25"/>
    <w:rsid w:val="00D72852"/>
    <w:rsid w:val="00D842DA"/>
    <w:rsid w:val="00D85BDC"/>
    <w:rsid w:val="00D90897"/>
    <w:rsid w:val="00D91ACC"/>
    <w:rsid w:val="00DA694C"/>
    <w:rsid w:val="00DB50F2"/>
    <w:rsid w:val="00DD2883"/>
    <w:rsid w:val="00DF1087"/>
    <w:rsid w:val="00DF7BAB"/>
    <w:rsid w:val="00DF7EC2"/>
    <w:rsid w:val="00E02EB5"/>
    <w:rsid w:val="00E04474"/>
    <w:rsid w:val="00E0721B"/>
    <w:rsid w:val="00E14DEC"/>
    <w:rsid w:val="00E21BA6"/>
    <w:rsid w:val="00E26B8B"/>
    <w:rsid w:val="00E3485C"/>
    <w:rsid w:val="00E357FD"/>
    <w:rsid w:val="00E36D03"/>
    <w:rsid w:val="00E3797B"/>
    <w:rsid w:val="00E41E30"/>
    <w:rsid w:val="00E51C7C"/>
    <w:rsid w:val="00E62734"/>
    <w:rsid w:val="00E80DF5"/>
    <w:rsid w:val="00E8493F"/>
    <w:rsid w:val="00EA3EAD"/>
    <w:rsid w:val="00EA7D44"/>
    <w:rsid w:val="00EC12AF"/>
    <w:rsid w:val="00EC334F"/>
    <w:rsid w:val="00EC4DC2"/>
    <w:rsid w:val="00EC5C17"/>
    <w:rsid w:val="00EC7273"/>
    <w:rsid w:val="00EC7490"/>
    <w:rsid w:val="00ED0219"/>
    <w:rsid w:val="00ED6822"/>
    <w:rsid w:val="00EE03F5"/>
    <w:rsid w:val="00EE5146"/>
    <w:rsid w:val="00EE53BB"/>
    <w:rsid w:val="00EF6160"/>
    <w:rsid w:val="00F12B8D"/>
    <w:rsid w:val="00F16CF4"/>
    <w:rsid w:val="00F20F48"/>
    <w:rsid w:val="00F24356"/>
    <w:rsid w:val="00F26756"/>
    <w:rsid w:val="00F3002D"/>
    <w:rsid w:val="00F35055"/>
    <w:rsid w:val="00F4438E"/>
    <w:rsid w:val="00F4489A"/>
    <w:rsid w:val="00F46545"/>
    <w:rsid w:val="00F46BBE"/>
    <w:rsid w:val="00F54F43"/>
    <w:rsid w:val="00F575C8"/>
    <w:rsid w:val="00F71322"/>
    <w:rsid w:val="00F72494"/>
    <w:rsid w:val="00F75D66"/>
    <w:rsid w:val="00F86CCC"/>
    <w:rsid w:val="00F90BB4"/>
    <w:rsid w:val="00F940D8"/>
    <w:rsid w:val="00FA6AAE"/>
    <w:rsid w:val="00FB247A"/>
    <w:rsid w:val="00FB6D62"/>
    <w:rsid w:val="00FC3B00"/>
    <w:rsid w:val="00FC5F04"/>
    <w:rsid w:val="00FD2355"/>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3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5"/>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6756"/>
    <w:rPr>
      <w:sz w:val="24"/>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1760FF"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75A1FF"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75A1FF"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75A1FF"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003AB9"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003AB9"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1760FF"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75A1FF"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75A1FF"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75A1FF"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75A1FF"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003AB9"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003AB9"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F26756"/>
    <w:rPr>
      <w:sz w:val="24"/>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5243A1"/>
    <w:pPr>
      <w:spacing w:before="0"/>
    </w:pPr>
    <w:rPr>
      <w:rFonts w:ascii="Arial" w:hAnsi="Arial"/>
      <w:color w:val="auto"/>
      <w:sz w:val="24"/>
    </w:rPr>
  </w:style>
  <w:style w:type="paragraph" w:customStyle="1" w:styleId="Otsikko20">
    <w:name w:val="Otsikko_2"/>
    <w:basedOn w:val="Otsikko2"/>
    <w:next w:val="KappaleC1"/>
    <w:qFormat/>
    <w:rsid w:val="005243A1"/>
    <w:pPr>
      <w:spacing w:before="0"/>
    </w:pPr>
    <w:rPr>
      <w:color w:val="auto"/>
      <w:sz w:val="24"/>
    </w:rPr>
  </w:style>
  <w:style w:type="paragraph" w:customStyle="1" w:styleId="Otsikko30">
    <w:name w:val="Otsikko_3"/>
    <w:basedOn w:val="Otsikko3"/>
    <w:next w:val="KappaleC1"/>
    <w:qFormat/>
    <w:rsid w:val="005243A1"/>
    <w:pPr>
      <w:spacing w:before="0"/>
    </w:pPr>
    <w:rPr>
      <w:rFonts w:ascii="Arial" w:hAnsi="Arial"/>
      <w:color w:val="auto"/>
    </w:rPr>
  </w:style>
  <w:style w:type="paragraph" w:customStyle="1" w:styleId="Otsikko1Num">
    <w:name w:val="Otsikko_1_Num"/>
    <w:basedOn w:val="Normaali"/>
    <w:next w:val="KappaleC1"/>
    <w:qFormat/>
    <w:rsid w:val="00CA10F1"/>
    <w:pPr>
      <w:numPr>
        <w:numId w:val="7"/>
      </w:numPr>
      <w:outlineLvl w:val="0"/>
    </w:pPr>
    <w:rPr>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qFormat/>
    <w:rsid w:val="00CA10F1"/>
    <w:pPr>
      <w:numPr>
        <w:ilvl w:val="1"/>
        <w:numId w:val="7"/>
      </w:numPr>
      <w:outlineLvl w:val="1"/>
    </w:pPr>
    <w:rPr>
      <w:b/>
    </w:rPr>
  </w:style>
  <w:style w:type="paragraph" w:customStyle="1" w:styleId="Otsikko3Num">
    <w:name w:val="Otsikko_3_Num"/>
    <w:basedOn w:val="Normaali"/>
    <w:next w:val="KappaleC1"/>
    <w:qFormat/>
    <w:rsid w:val="00CA10F1"/>
    <w:pPr>
      <w:numPr>
        <w:ilvl w:val="2"/>
        <w:numId w:val="7"/>
      </w:numPr>
      <w:outlineLvl w:val="2"/>
    </w:pPr>
    <w:rPr>
      <w:b/>
    </w:rPr>
  </w:style>
  <w:style w:type="paragraph" w:customStyle="1" w:styleId="Asiaotsikko">
    <w:name w:val="Asiaotsikko"/>
    <w:basedOn w:val="Normaali"/>
    <w:next w:val="KappaleC1"/>
    <w:qFormat/>
    <w:rsid w:val="00CA10F1"/>
    <w:pPr>
      <w:contextualSpacing/>
    </w:pPr>
    <w:rPr>
      <w:rFonts w:eastAsia="Times New Roman" w:cstheme="majorBidi"/>
      <w:b/>
      <w:snapToGrid w:val="0"/>
      <w:spacing w:val="5"/>
      <w:kern w:val="28"/>
      <w:szCs w:val="52"/>
      <w:lang w:eastAsia="fi-FI"/>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rsid w:val="006E6165"/>
    <w:rPr>
      <w:rFonts w:ascii="Arial" w:hAnsi="Arial"/>
      <w:color w:val="0563C1" w:themeColor="hyperlink"/>
      <w:sz w:val="24"/>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1610B8"/>
    <w:pPr>
      <w:ind w:left="1304" w:hanging="1304"/>
    </w:pPr>
  </w:style>
  <w:style w:type="paragraph" w:styleId="Yltunniste">
    <w:name w:val="header"/>
    <w:basedOn w:val="Normaali"/>
    <w:link w:val="YltunnisteChar"/>
    <w:uiPriority w:val="99"/>
    <w:semiHidden/>
    <w:rsid w:val="00632A91"/>
    <w:pPr>
      <w:tabs>
        <w:tab w:val="center" w:pos="4513"/>
        <w:tab w:val="right" w:pos="9026"/>
      </w:tabs>
    </w:pPr>
  </w:style>
  <w:style w:type="character" w:customStyle="1" w:styleId="YltunnisteChar">
    <w:name w:val="Ylätunniste Char"/>
    <w:basedOn w:val="Kappaleenoletusfontti"/>
    <w:link w:val="Yltunniste"/>
    <w:uiPriority w:val="99"/>
    <w:semiHidden/>
    <w:rsid w:val="00F26756"/>
    <w:rPr>
      <w:sz w:val="24"/>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0A3DB2" w:themeColor="accent3"/>
        <w:left w:val="single" w:sz="8" w:space="0" w:color="0A3DB2" w:themeColor="accent3"/>
        <w:bottom w:val="single" w:sz="8" w:space="0" w:color="0A3DB2" w:themeColor="accent3"/>
        <w:right w:val="single" w:sz="8" w:space="0" w:color="0A3DB2" w:themeColor="accent3"/>
      </w:tblBorders>
    </w:tblPr>
    <w:tblStylePr w:type="firstRow">
      <w:pPr>
        <w:spacing w:before="0" w:after="0" w:line="240" w:lineRule="auto"/>
      </w:pPr>
      <w:rPr>
        <w:b/>
        <w:bCs/>
        <w:color w:val="FFFFFF" w:themeColor="background1"/>
      </w:rPr>
      <w:tblPr/>
      <w:tcPr>
        <w:shd w:val="clear" w:color="auto" w:fill="0A3DB2" w:themeFill="accent3"/>
      </w:tcPr>
    </w:tblStylePr>
    <w:tblStylePr w:type="lastRow">
      <w:pPr>
        <w:spacing w:before="0" w:after="0" w:line="240" w:lineRule="auto"/>
      </w:pPr>
      <w:rPr>
        <w:b/>
        <w:bCs/>
      </w:rPr>
      <w:tblPr/>
      <w:tcPr>
        <w:tcBorders>
          <w:top w:val="double" w:sz="6" w:space="0" w:color="0A3DB2" w:themeColor="accent3"/>
          <w:left w:val="single" w:sz="8" w:space="0" w:color="0A3DB2" w:themeColor="accent3"/>
          <w:bottom w:val="single" w:sz="8" w:space="0" w:color="0A3DB2" w:themeColor="accent3"/>
          <w:right w:val="single" w:sz="8" w:space="0" w:color="0A3DB2" w:themeColor="accent3"/>
        </w:tcBorders>
      </w:tcPr>
    </w:tblStylePr>
    <w:tblStylePr w:type="firstCol">
      <w:rPr>
        <w:b/>
        <w:bCs/>
      </w:rPr>
    </w:tblStylePr>
    <w:tblStylePr w:type="lastCol">
      <w:rPr>
        <w:b/>
        <w:bCs/>
      </w:rPr>
    </w:tblStylePr>
    <w:tblStylePr w:type="band1Vert">
      <w:tblPr/>
      <w:tcPr>
        <w:tcBorders>
          <w:top w:val="single" w:sz="8" w:space="0" w:color="0A3DB2" w:themeColor="accent3"/>
          <w:left w:val="single" w:sz="8" w:space="0" w:color="0A3DB2" w:themeColor="accent3"/>
          <w:bottom w:val="single" w:sz="8" w:space="0" w:color="0A3DB2" w:themeColor="accent3"/>
          <w:right w:val="single" w:sz="8" w:space="0" w:color="0A3DB2" w:themeColor="accent3"/>
        </w:tcBorders>
      </w:tcPr>
    </w:tblStylePr>
    <w:tblStylePr w:type="band1Horz">
      <w:tblPr/>
      <w:tcPr>
        <w:tcBorders>
          <w:top w:val="single" w:sz="8" w:space="0" w:color="0A3DB2" w:themeColor="accent3"/>
          <w:left w:val="single" w:sz="8" w:space="0" w:color="0A3DB2" w:themeColor="accent3"/>
          <w:bottom w:val="single" w:sz="8" w:space="0" w:color="0A3DB2" w:themeColor="accent3"/>
          <w:right w:val="single" w:sz="8" w:space="0" w:color="0A3DB2" w:themeColor="accent3"/>
        </w:tcBorders>
      </w:tcPr>
    </w:tblStylePr>
  </w:style>
  <w:style w:type="paragraph" w:styleId="Eivli">
    <w:name w:val="No Spacing"/>
    <w:link w:val="EivliChar"/>
    <w:uiPriority w:val="1"/>
    <w:semiHidden/>
    <w:rsid w:val="001610B8"/>
    <w:rPr>
      <w:rFonts w:asciiTheme="minorHAnsi" w:eastAsiaTheme="minorEastAsia" w:hAnsiTheme="minorHAnsi" w:cstheme="minorBidi"/>
      <w:lang w:eastAsia="fi-FI"/>
    </w:rPr>
  </w:style>
  <w:style w:type="character" w:customStyle="1" w:styleId="EivliChar">
    <w:name w:val="Ei väliä Char"/>
    <w:basedOn w:val="Kappaleenoletusfontti"/>
    <w:link w:val="Eivli"/>
    <w:uiPriority w:val="1"/>
    <w:semiHidden/>
    <w:rsid w:val="00F26756"/>
    <w:rPr>
      <w:rFonts w:asciiTheme="minorHAnsi" w:eastAsiaTheme="minorEastAsia" w:hAnsiTheme="minorHAnsi" w:cstheme="minorBidi"/>
      <w:lang w:eastAsia="fi-FI"/>
    </w:rPr>
  </w:style>
  <w:style w:type="paragraph" w:styleId="Sisllysluettelonotsikko">
    <w:name w:val="TOC Heading"/>
    <w:basedOn w:val="Otsikko1"/>
    <w:next w:val="Normaali"/>
    <w:uiPriority w:val="39"/>
    <w:semiHidden/>
    <w:unhideWhenUsed/>
    <w:qFormat/>
    <w:rsid w:val="00753626"/>
    <w:pPr>
      <w:spacing w:line="276" w:lineRule="auto"/>
      <w:outlineLvl w:val="9"/>
    </w:pPr>
    <w:rPr>
      <w:lang w:eastAsia="fi-FI"/>
    </w:rPr>
  </w:style>
  <w:style w:type="paragraph" w:styleId="Sisluet1">
    <w:name w:val="toc 1"/>
    <w:basedOn w:val="Normaali"/>
    <w:next w:val="Normaali"/>
    <w:uiPriority w:val="39"/>
    <w:unhideWhenUsed/>
    <w:rsid w:val="00FB247A"/>
    <w:pPr>
      <w:spacing w:after="100"/>
    </w:pPr>
  </w:style>
  <w:style w:type="paragraph" w:styleId="Sisluet2">
    <w:name w:val="toc 2"/>
    <w:basedOn w:val="Normaali"/>
    <w:next w:val="Normaali"/>
    <w:uiPriority w:val="39"/>
    <w:unhideWhenUsed/>
    <w:rsid w:val="00FB247A"/>
    <w:pPr>
      <w:spacing w:after="100"/>
      <w:ind w:left="220"/>
    </w:pPr>
  </w:style>
  <w:style w:type="paragraph" w:styleId="Sisluet3">
    <w:name w:val="toc 3"/>
    <w:basedOn w:val="Normaali"/>
    <w:next w:val="Normaali"/>
    <w:uiPriority w:val="39"/>
    <w:unhideWhenUsed/>
    <w:rsid w:val="00FB247A"/>
    <w:pPr>
      <w:tabs>
        <w:tab w:val="right" w:leader="dot" w:pos="9968"/>
      </w:tabs>
      <w:spacing w:after="100"/>
      <w:ind w:left="567"/>
    </w:pPr>
  </w:style>
  <w:style w:type="table" w:styleId="Vaalealuettelo-korostus1">
    <w:name w:val="Light List Accent 1"/>
    <w:basedOn w:val="Normaalitaulukko"/>
    <w:uiPriority w:val="61"/>
    <w:rsid w:val="003876FF"/>
    <w:tblPr>
      <w:tblStyleRowBandSize w:val="1"/>
      <w:tblStyleColBandSize w:val="1"/>
      <w:tblBorders>
        <w:top w:val="single" w:sz="8" w:space="0" w:color="75A1FF" w:themeColor="accent1"/>
        <w:left w:val="single" w:sz="8" w:space="0" w:color="75A1FF" w:themeColor="accent1"/>
        <w:bottom w:val="single" w:sz="8" w:space="0" w:color="75A1FF" w:themeColor="accent1"/>
        <w:right w:val="single" w:sz="8" w:space="0" w:color="75A1FF" w:themeColor="accent1"/>
      </w:tblBorders>
    </w:tblPr>
    <w:tblStylePr w:type="firstRow">
      <w:pPr>
        <w:spacing w:before="0" w:after="0" w:line="240" w:lineRule="auto"/>
      </w:pPr>
      <w:rPr>
        <w:b/>
        <w:bCs/>
        <w:color w:val="FFFFFF" w:themeColor="background1"/>
      </w:rPr>
      <w:tblPr/>
      <w:tcPr>
        <w:shd w:val="clear" w:color="auto" w:fill="75A1FF" w:themeFill="accent1"/>
      </w:tcPr>
    </w:tblStylePr>
    <w:tblStylePr w:type="lastRow">
      <w:pPr>
        <w:spacing w:before="0" w:after="0" w:line="240" w:lineRule="auto"/>
      </w:pPr>
      <w:rPr>
        <w:b/>
        <w:bCs/>
      </w:rPr>
      <w:tblPr/>
      <w:tcPr>
        <w:tcBorders>
          <w:top w:val="double" w:sz="6" w:space="0" w:color="75A1FF" w:themeColor="accent1"/>
          <w:left w:val="single" w:sz="8" w:space="0" w:color="75A1FF" w:themeColor="accent1"/>
          <w:bottom w:val="single" w:sz="8" w:space="0" w:color="75A1FF" w:themeColor="accent1"/>
          <w:right w:val="single" w:sz="8" w:space="0" w:color="75A1FF" w:themeColor="accent1"/>
        </w:tcBorders>
      </w:tcPr>
    </w:tblStylePr>
    <w:tblStylePr w:type="firstCol">
      <w:rPr>
        <w:b/>
        <w:bCs/>
      </w:rPr>
    </w:tblStylePr>
    <w:tblStylePr w:type="lastCol">
      <w:rPr>
        <w:b/>
        <w:bCs/>
      </w:rPr>
    </w:tblStylePr>
    <w:tblStylePr w:type="band1Vert">
      <w:tblPr/>
      <w:tcPr>
        <w:tcBorders>
          <w:top w:val="single" w:sz="8" w:space="0" w:color="75A1FF" w:themeColor="accent1"/>
          <w:left w:val="single" w:sz="8" w:space="0" w:color="75A1FF" w:themeColor="accent1"/>
          <w:bottom w:val="single" w:sz="8" w:space="0" w:color="75A1FF" w:themeColor="accent1"/>
          <w:right w:val="single" w:sz="8" w:space="0" w:color="75A1FF" w:themeColor="accent1"/>
        </w:tcBorders>
      </w:tcPr>
    </w:tblStylePr>
    <w:tblStylePr w:type="band1Horz">
      <w:tblPr/>
      <w:tcPr>
        <w:tcBorders>
          <w:top w:val="single" w:sz="8" w:space="0" w:color="75A1FF" w:themeColor="accent1"/>
          <w:left w:val="single" w:sz="8" w:space="0" w:color="75A1FF" w:themeColor="accent1"/>
          <w:bottom w:val="single" w:sz="8" w:space="0" w:color="75A1FF" w:themeColor="accent1"/>
          <w:right w:val="single" w:sz="8" w:space="0" w:color="75A1FF" w:themeColor="accent1"/>
        </w:tcBorders>
      </w:tcPr>
    </w:tblStylePr>
  </w:style>
  <w:style w:type="paragraph" w:customStyle="1" w:styleId="Otsikko4Num">
    <w:name w:val="Otsikko_4_Num"/>
    <w:basedOn w:val="Normaali"/>
    <w:next w:val="KappaleC1"/>
    <w:qFormat/>
    <w:rsid w:val="00A862FC"/>
    <w:pPr>
      <w:spacing w:after="120" w:line="276" w:lineRule="auto"/>
      <w:ind w:left="851" w:hanging="851"/>
    </w:pPr>
    <w:rPr>
      <w:b/>
    </w:rPr>
  </w:style>
  <w:style w:type="paragraph" w:styleId="Muutos">
    <w:name w:val="Revision"/>
    <w:hidden/>
    <w:uiPriority w:val="99"/>
    <w:semiHidden/>
    <w:rsid w:val="00FA6A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2422083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31315012">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2000186246">
      <w:bodyDiv w:val="1"/>
      <w:marLeft w:val="0"/>
      <w:marRight w:val="0"/>
      <w:marTop w:val="0"/>
      <w:marBottom w:val="0"/>
      <w:divBdr>
        <w:top w:val="none" w:sz="0" w:space="0" w:color="auto"/>
        <w:left w:val="none" w:sz="0" w:space="0" w:color="auto"/>
        <w:bottom w:val="none" w:sz="0" w:space="0" w:color="auto"/>
        <w:right w:val="none" w:sz="0" w:space="0" w:color="auto"/>
      </w:divBdr>
    </w:div>
    <w:div w:id="20986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BD38D6C5-6BF7-4B6E-8CBA-19507B6C97F3}"/>
      </w:docPartPr>
      <w:docPartBody>
        <w:p w:rsidR="006A7525" w:rsidRDefault="008B4127">
          <w:r w:rsidRPr="00E76431">
            <w:rPr>
              <w:rStyle w:val="Paikkamerkkiteksti"/>
            </w:rPr>
            <w:t>Kirjoita tekstiä napsauttamalla tai napauttamalla tätä.</w:t>
          </w:r>
        </w:p>
      </w:docPartBody>
    </w:docPart>
    <w:docPart>
      <w:docPartPr>
        <w:name w:val="DefaultPlaceholder_-1854013435"/>
        <w:category>
          <w:name w:val="Yleiset"/>
          <w:gallery w:val="placeholder"/>
        </w:category>
        <w:types>
          <w:type w:val="bbPlcHdr"/>
        </w:types>
        <w:behaviors>
          <w:behavior w:val="content"/>
        </w:behaviors>
        <w:guid w:val="{85DBC29C-72A5-4AF1-90D2-3907CFD1FE04}"/>
      </w:docPartPr>
      <w:docPartBody>
        <w:p w:rsidR="006A7525" w:rsidRDefault="008B4127">
          <w:r w:rsidRPr="00E76431">
            <w:rPr>
              <w:rStyle w:val="Paikkamerkkiteksti"/>
            </w:rPr>
            <w:t>Lisää sisältöä, jota haluat toistaa, sekä muita sisältöohjausobjekteja. Voit myös lisätä tämän ohjausobjektin taulukon rivien ympärille ja toistaa taulukon osia.</w:t>
          </w:r>
        </w:p>
      </w:docPartBody>
    </w:docPart>
    <w:docPart>
      <w:docPartPr>
        <w:name w:val="FA7A73F55D1D4F3A8CFE23FADF221E03"/>
        <w:category>
          <w:name w:val="Yleiset"/>
          <w:gallery w:val="placeholder"/>
        </w:category>
        <w:types>
          <w:type w:val="bbPlcHdr"/>
        </w:types>
        <w:behaviors>
          <w:behavior w:val="content"/>
        </w:behaviors>
        <w:guid w:val="{F514C10E-4A4C-4F92-8481-463014ECF2D7}"/>
      </w:docPartPr>
      <w:docPartBody>
        <w:p w:rsidR="006A7525" w:rsidRDefault="008B4127" w:rsidP="008B4127">
          <w:pPr>
            <w:pStyle w:val="FA7A73F55D1D4F3A8CFE23FADF221E03"/>
          </w:pPr>
          <w:r w:rsidRPr="00E76431">
            <w:rPr>
              <w:rStyle w:val="Paikkamerkkiteksti"/>
            </w:rPr>
            <w:t>Lisää sisältöä, jota haluat toistaa, sekä muita sisältöohjausobjekteja. Voit myös lisätä tämän ohjausobjektin taulukon rivien ympärille ja toistaa taulukon osia.</w:t>
          </w:r>
        </w:p>
      </w:docPartBody>
    </w:docPart>
    <w:docPart>
      <w:docPartPr>
        <w:name w:val="483125E5F8E647C78191A511D9D50EB6"/>
        <w:category>
          <w:name w:val="Yleiset"/>
          <w:gallery w:val="placeholder"/>
        </w:category>
        <w:types>
          <w:type w:val="bbPlcHdr"/>
        </w:types>
        <w:behaviors>
          <w:behavior w:val="content"/>
        </w:behaviors>
        <w:guid w:val="{B4E96BB9-F691-4B52-8FD6-364A1900E534}"/>
      </w:docPartPr>
      <w:docPartBody>
        <w:p w:rsidR="006A7525" w:rsidRDefault="008B4127" w:rsidP="008B4127">
          <w:pPr>
            <w:pStyle w:val="483125E5F8E647C78191A511D9D50EB6"/>
          </w:pPr>
          <w:r w:rsidRPr="00E76431">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27"/>
    <w:rsid w:val="001E3359"/>
    <w:rsid w:val="00341304"/>
    <w:rsid w:val="006A7525"/>
    <w:rsid w:val="0073531B"/>
    <w:rsid w:val="008B4127"/>
    <w:rsid w:val="009A64E7"/>
    <w:rsid w:val="00E779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B4127"/>
    <w:rPr>
      <w:color w:val="808080"/>
    </w:rPr>
  </w:style>
  <w:style w:type="paragraph" w:customStyle="1" w:styleId="FA7A73F55D1D4F3A8CFE23FADF221E03">
    <w:name w:val="FA7A73F55D1D4F3A8CFE23FADF221E03"/>
    <w:rsid w:val="008B4127"/>
  </w:style>
  <w:style w:type="paragraph" w:customStyle="1" w:styleId="483125E5F8E647C78191A511D9D50EB6">
    <w:name w:val="483125E5F8E647C78191A511D9D50EB6"/>
    <w:rsid w:val="008B4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YS2018">
  <a:themeElements>
    <a:clrScheme name="PSHVA_varit_2022">
      <a:dk1>
        <a:sysClr val="windowText" lastClr="000000"/>
      </a:dk1>
      <a:lt1>
        <a:sysClr val="window" lastClr="FFFFFF"/>
      </a:lt1>
      <a:dk2>
        <a:srgbClr val="313131"/>
      </a:dk2>
      <a:lt2>
        <a:srgbClr val="FFCF29"/>
      </a:lt2>
      <a:accent1>
        <a:srgbClr val="75A1FF"/>
      </a:accent1>
      <a:accent2>
        <a:srgbClr val="868651"/>
      </a:accent2>
      <a:accent3>
        <a:srgbClr val="0A3DB2"/>
      </a:accent3>
      <a:accent4>
        <a:srgbClr val="B28C0A"/>
      </a:accent4>
      <a:accent5>
        <a:srgbClr val="E37373"/>
      </a:accent5>
      <a:accent6>
        <a:srgbClr val="660AB2"/>
      </a:accent6>
      <a:hlink>
        <a:srgbClr val="0563C1"/>
      </a:hlink>
      <a:folHlink>
        <a:srgbClr val="954F72"/>
      </a:folHlink>
    </a:clrScheme>
    <a:fontScheme name="KYS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3C6BC4414F1D824DB3632061B7EEE982" ma:contentTypeVersion="13" ma:contentTypeDescription="Luo uusi asiakirja." ma:contentTypeScope="" ma:versionID="60c0c2321f9ad852ab761cbf1956b24c">
  <xsd:schema xmlns:xsd="http://www.w3.org/2001/XMLSchema" xmlns:xs="http://www.w3.org/2001/XMLSchema" xmlns:p="http://schemas.microsoft.com/office/2006/metadata/properties" xmlns:ns2="a1d1788f-7aac-43ff-9d4f-02f3d4edcdfc" xmlns:ns3="484c8c59-755d-4516-b8d2-1621b38262b4" xmlns:ns4="7a5e03f2-d3da-45dd-963a-a6da8d1bbce7" targetNamespace="http://schemas.microsoft.com/office/2006/metadata/properties" ma:root="true" ma:fieldsID="f6c14e22bc88e23862cab761afdf7eb1" ns2:_="" ns3:_="" ns4:_="">
    <xsd:import namespace="a1d1788f-7aac-43ff-9d4f-02f3d4edcdfc"/>
    <xsd:import namespace="484c8c59-755d-4516-b8d2-1621b38262b4"/>
    <xsd:import namespace="7a5e03f2-d3da-45dd-963a-a6da8d1bbce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788f-7aac-43ff-9d4f-02f3d4edcdf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Kuvien tunnisteet" ma:readOnly="false" ma:fieldId="{5cf76f15-5ced-4ddc-b409-7134ff3c332f}" ma:taxonomyMulti="true" ma:sspId="56bb9e74-d9e5-4a99-8b5e-2bdf48812ba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b6f45a8-c5b3-4fd6-8f89-672d0f5e8381}" ma:internalName="TaxCatchAll" ma:showField="CatchAllData" ma:web="7a5e03f2-d3da-45dd-963a-a6da8d1bbc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5e03f2-d3da-45dd-963a-a6da8d1bbce7"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4c8c59-755d-4516-b8d2-1621b38262b4" xsi:nil="true"/>
    <lcf76f155ced4ddcb4097134ff3c332f xmlns="a1d1788f-7aac-43ff-9d4f-02f3d4edcd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D7423-EF4B-44ED-8C1E-2E60D45D9F0A}">
  <ds:schemaRefs>
    <ds:schemaRef ds:uri="http://schemas.openxmlformats.org/officeDocument/2006/bibliography"/>
  </ds:schemaRefs>
</ds:datastoreItem>
</file>

<file path=customXml/itemProps2.xml><?xml version="1.0" encoding="utf-8"?>
<ds:datastoreItem xmlns:ds="http://schemas.openxmlformats.org/officeDocument/2006/customXml" ds:itemID="{791F7B68-6F6A-45CB-BD36-7D8EF1E1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788f-7aac-43ff-9d4f-02f3d4edcdfc"/>
    <ds:schemaRef ds:uri="484c8c59-755d-4516-b8d2-1621b38262b4"/>
    <ds:schemaRef ds:uri="7a5e03f2-d3da-45dd-963a-a6da8d1b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CC0F0-9A19-40FF-AD89-018ABCF3DD74}">
  <ds:schemaRefs>
    <ds:schemaRef ds:uri="http://schemas.microsoft.com/office/2006/metadata/properties"/>
    <ds:schemaRef ds:uri="http://schemas.microsoft.com/office/infopath/2007/PartnerControls"/>
    <ds:schemaRef ds:uri="484c8c59-755d-4516-b8d2-1621b38262b4"/>
    <ds:schemaRef ds:uri="a1d1788f-7aac-43ff-9d4f-02f3d4edcdfc"/>
  </ds:schemaRefs>
</ds:datastoreItem>
</file>

<file path=customXml/itemProps4.xml><?xml version="1.0" encoding="utf-8"?>
<ds:datastoreItem xmlns:ds="http://schemas.openxmlformats.org/officeDocument/2006/customXml" ds:itemID="{2EF02E62-10C6-4E24-91D0-87A17FC662B8}">
  <ds:schemaRefs>
    <ds:schemaRef ds:uri="http://schemas.microsoft.com/sharepoint/v3/contenttype/forms"/>
  </ds:schemaRefs>
</ds:datastoreItem>
</file>

<file path=docMetadata/LabelInfo.xml><?xml version="1.0" encoding="utf-8"?>
<clbl:labelList xmlns:clbl="http://schemas.microsoft.com/office/2020/mipLabelMetadata">
  <clbl:label id="{c865f420-ff58-4d76-8983-1b5ac4d7955c}" enabled="1" method="Privileged" siteId="{c8ec9329-b3c3-489a-9227-0f70d232e4fa}"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3116</Words>
  <Characters>26148</Characters>
  <Application>Microsoft Office Word</Application>
  <DocSecurity>4</DocSecurity>
  <Lines>458</Lines>
  <Paragraphs>380</Paragraphs>
  <ScaleCrop>false</ScaleCrop>
  <HeadingPairs>
    <vt:vector size="2" baseType="variant">
      <vt:variant>
        <vt:lpstr>Otsikko</vt:lpstr>
      </vt:variant>
      <vt:variant>
        <vt:i4>1</vt:i4>
      </vt:variant>
    </vt:vector>
  </HeadingPairs>
  <TitlesOfParts>
    <vt:vector size="1" baseType="lpstr">
      <vt:lpstr>Tietosuoja- ja tietoturvaehdot</vt:lpstr>
    </vt:vector>
  </TitlesOfParts>
  <Manager/>
  <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Tietosuoja- ja tietoturvaehdot</dc:title>
  <dc:creator/>
  <dc:description/>
  <cp:lastModifiedBy/>
  <cp:revision>1</cp:revision>
  <dcterms:created xsi:type="dcterms:W3CDTF">2024-02-02T13:28:00Z</dcterms:created>
  <dcterms:modified xsi:type="dcterms:W3CDTF">2024-02-02T13:28:00Z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5627-d38a-4f78-9e2b-6e054e7c2abe_Enabled">
    <vt:lpwstr>True</vt:lpwstr>
  </property>
  <property fmtid="{D5CDD505-2E9C-101B-9397-08002B2CF9AE}" pid="3" name="MSIP_Label_b0295627-d38a-4f78-9e2b-6e054e7c2abe_SiteId">
    <vt:lpwstr>e4fe067b-23eb-4679-8fd5-938ea7d95911</vt:lpwstr>
  </property>
  <property fmtid="{D5CDD505-2E9C-101B-9397-08002B2CF9AE}" pid="4" name="MSIP_Label_b0295627-d38a-4f78-9e2b-6e054e7c2abe_Owner">
    <vt:lpwstr>arja.kokkonen@istekki.fi</vt:lpwstr>
  </property>
  <property fmtid="{D5CDD505-2E9C-101B-9397-08002B2CF9AE}" pid="5" name="MSIP_Label_b0295627-d38a-4f78-9e2b-6e054e7c2abe_SetDate">
    <vt:lpwstr>2022-03-09T11:20:44.2164745Z</vt:lpwstr>
  </property>
  <property fmtid="{D5CDD505-2E9C-101B-9397-08002B2CF9AE}" pid="6" name="MSIP_Label_b0295627-d38a-4f78-9e2b-6e054e7c2abe_Name">
    <vt:lpwstr>Public</vt:lpwstr>
  </property>
  <property fmtid="{D5CDD505-2E9C-101B-9397-08002B2CF9AE}" pid="7" name="MSIP_Label_b0295627-d38a-4f78-9e2b-6e054e7c2abe_Application">
    <vt:lpwstr>Microsoft Azure Information Protection</vt:lpwstr>
  </property>
  <property fmtid="{D5CDD505-2E9C-101B-9397-08002B2CF9AE}" pid="8" name="MSIP_Label_b0295627-d38a-4f78-9e2b-6e054e7c2abe_Extended_MSFT_Method">
    <vt:lpwstr>Manual</vt:lpwstr>
  </property>
  <property fmtid="{D5CDD505-2E9C-101B-9397-08002B2CF9AE}" pid="9" name="Sensitivity">
    <vt:lpwstr>Public</vt:lpwstr>
  </property>
  <property fmtid="{D5CDD505-2E9C-101B-9397-08002B2CF9AE}" pid="10" name="ContentTypeId">
    <vt:lpwstr>0x0101003C6BC4414F1D824DB3632061B7EEE982</vt:lpwstr>
  </property>
  <property fmtid="{D5CDD505-2E9C-101B-9397-08002B2CF9AE}" pid="11" name="MediaServiceImageTags">
    <vt:lpwstr/>
  </property>
  <property fmtid="{D5CDD505-2E9C-101B-9397-08002B2CF9AE}" pid="12" name="ClassificationContentMarkingHeaderShapeIds">
    <vt:lpwstr>3,4,5,7,8,9</vt:lpwstr>
  </property>
  <property fmtid="{D5CDD505-2E9C-101B-9397-08002B2CF9AE}" pid="13" name="ClassificationContentMarkingHeaderFontProps">
    <vt:lpwstr>#0000ff,15,Calibri</vt:lpwstr>
  </property>
  <property fmtid="{D5CDD505-2E9C-101B-9397-08002B2CF9AE}" pid="14" name="ClassificationContentMarkingHeaderText">
    <vt:lpwstr>Sisäinen</vt:lpwstr>
  </property>
</Properties>
</file>